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E7" w:rsidRPr="00144623" w:rsidRDefault="004602E7" w:rsidP="000C498E">
      <w:pPr>
        <w:pStyle w:val="8"/>
      </w:pPr>
      <w:r w:rsidRPr="00144623">
        <w:rPr>
          <w:lang w:val="zh-TW" w:bidi="zh-TW"/>
        </w:rPr>
        <w:t>新聞稿</w:t>
      </w:r>
    </w:p>
    <w:p w:rsidR="004602E7" w:rsidRPr="00144623" w:rsidRDefault="00A94AD3" w:rsidP="000C498E">
      <w:pPr>
        <w:pStyle w:val="1"/>
      </w:pPr>
      <w:r w:rsidRPr="00144623">
        <w:rPr>
          <w:lang w:val="zh-TW" w:bidi="zh-TW"/>
        </w:rPr>
        <w:t>Cambridge G</w:t>
      </w:r>
      <w:r w:rsidRPr="00144623">
        <w:rPr>
          <w:caps w:val="0"/>
          <w:lang w:val="zh-TW" w:bidi="zh-TW"/>
        </w:rPr>
        <w:t>a</w:t>
      </w:r>
      <w:r w:rsidRPr="00144623">
        <w:rPr>
          <w:lang w:val="zh-TW" w:bidi="zh-TW"/>
        </w:rPr>
        <w:t xml:space="preserve">N Devices </w:t>
      </w:r>
      <w:r w:rsidRPr="00144623">
        <w:rPr>
          <w:lang w:val="zh-TW" w:bidi="zh-TW"/>
        </w:rPr>
        <w:t>在</w:t>
      </w:r>
      <w:r w:rsidRPr="00144623">
        <w:rPr>
          <w:lang w:val="zh-TW" w:bidi="zh-TW"/>
        </w:rPr>
        <w:t xml:space="preserve"> 2023 </w:t>
      </w:r>
      <w:r w:rsidRPr="00144623">
        <w:rPr>
          <w:lang w:val="zh-TW" w:bidi="zh-TW"/>
        </w:rPr>
        <w:t>年</w:t>
      </w:r>
      <w:r w:rsidRPr="00144623">
        <w:rPr>
          <w:lang w:val="zh-TW" w:bidi="zh-TW"/>
        </w:rPr>
        <w:t xml:space="preserve"> APEC </w:t>
      </w:r>
      <w:r w:rsidRPr="00144623">
        <w:rPr>
          <w:lang w:val="zh-TW" w:bidi="zh-TW"/>
        </w:rPr>
        <w:t>大會上展示電力電子裝置的永續未來</w:t>
      </w:r>
    </w:p>
    <w:p w:rsidR="00091AC1" w:rsidRPr="00144623" w:rsidRDefault="00091AC1" w:rsidP="00091AC1"/>
    <w:p w:rsidR="00350C36" w:rsidRPr="00144623" w:rsidRDefault="00567F11" w:rsidP="00DC479E">
      <w:pPr>
        <w:rPr>
          <w:lang w:val="de-DE"/>
        </w:rPr>
      </w:pPr>
      <w:r w:rsidRPr="00144623">
        <w:rPr>
          <w:b/>
          <w:color w:val="auto"/>
          <w:sz w:val="24"/>
          <w:szCs w:val="24"/>
          <w:lang w:val="zh-TW" w:bidi="zh-TW"/>
        </w:rPr>
        <w:t xml:space="preserve">3 </w:t>
      </w:r>
      <w:r w:rsidRPr="00144623">
        <w:rPr>
          <w:b/>
          <w:color w:val="auto"/>
          <w:sz w:val="24"/>
          <w:szCs w:val="24"/>
          <w:lang w:val="zh-TW" w:bidi="zh-TW"/>
        </w:rPr>
        <w:t>月</w:t>
      </w:r>
      <w:r w:rsidRPr="00144623">
        <w:rPr>
          <w:b/>
          <w:color w:val="auto"/>
          <w:sz w:val="24"/>
          <w:szCs w:val="24"/>
          <w:lang w:val="zh-TW" w:bidi="zh-TW"/>
        </w:rPr>
        <w:t xml:space="preserve"> 19 </w:t>
      </w:r>
      <w:r w:rsidRPr="00144623">
        <w:rPr>
          <w:b/>
          <w:color w:val="auto"/>
          <w:sz w:val="24"/>
          <w:szCs w:val="24"/>
          <w:lang w:val="zh-TW" w:bidi="zh-TW"/>
        </w:rPr>
        <w:t>日星期日至</w:t>
      </w:r>
      <w:r w:rsidRPr="00144623">
        <w:rPr>
          <w:b/>
          <w:color w:val="auto"/>
          <w:sz w:val="24"/>
          <w:szCs w:val="24"/>
          <w:lang w:val="zh-TW" w:bidi="zh-TW"/>
        </w:rPr>
        <w:t xml:space="preserve"> 3 </w:t>
      </w:r>
      <w:r w:rsidRPr="00144623">
        <w:rPr>
          <w:b/>
          <w:color w:val="auto"/>
          <w:sz w:val="24"/>
          <w:szCs w:val="24"/>
          <w:lang w:val="zh-TW" w:bidi="zh-TW"/>
        </w:rPr>
        <w:t>月</w:t>
      </w:r>
      <w:r w:rsidRPr="00144623">
        <w:rPr>
          <w:b/>
          <w:color w:val="auto"/>
          <w:sz w:val="24"/>
          <w:szCs w:val="24"/>
          <w:lang w:val="zh-TW" w:bidi="zh-TW"/>
        </w:rPr>
        <w:t xml:space="preserve"> 23 </w:t>
      </w:r>
      <w:r w:rsidRPr="00144623">
        <w:rPr>
          <w:b/>
          <w:color w:val="auto"/>
          <w:sz w:val="24"/>
          <w:szCs w:val="24"/>
          <w:lang w:val="zh-TW" w:bidi="zh-TW"/>
        </w:rPr>
        <w:t>日星期四，佛羅里達州奧蘭多</w:t>
      </w:r>
      <w:proofErr w:type="gramStart"/>
      <w:r w:rsidRPr="00144623">
        <w:rPr>
          <w:b/>
          <w:color w:val="auto"/>
          <w:sz w:val="24"/>
          <w:szCs w:val="24"/>
          <w:lang w:val="zh-TW" w:bidi="zh-TW"/>
        </w:rPr>
        <w:t>橘</w:t>
      </w:r>
      <w:proofErr w:type="gramEnd"/>
      <w:r w:rsidRPr="00144623">
        <w:rPr>
          <w:b/>
          <w:color w:val="auto"/>
          <w:sz w:val="24"/>
          <w:szCs w:val="24"/>
          <w:lang w:val="zh-TW" w:bidi="zh-TW"/>
        </w:rPr>
        <w:t>郡會議中心</w:t>
      </w:r>
    </w:p>
    <w:p w:rsidR="0009474C" w:rsidRPr="00144623" w:rsidRDefault="006D5B08" w:rsidP="00DC479E">
      <w:pPr>
        <w:rPr>
          <w:lang w:val="de-DE"/>
        </w:rPr>
      </w:pPr>
      <w:r w:rsidRPr="006D5B08">
        <w:rPr>
          <w:noProof/>
          <w:lang w:val="zh-TW" w:bidi="zh-TW"/>
        </w:rPr>
        <w:pict>
          <v:line id="Straight Connector 3" o:spid="_x0000_s1026" style="position:absolute;z-index:251659264;visibility:visible" from="1.1pt,.95pt" to="506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" strokecolor="black [3213]" strokeweight=".25pt">
            <v:stroke joinstyle="miter"/>
          </v:line>
        </w:pict>
      </w:r>
    </w:p>
    <w:p w:rsidR="0009474C" w:rsidRPr="00144623" w:rsidDel="00932240" w:rsidRDefault="00AF2CF9" w:rsidP="0009474C">
      <w:pPr>
        <w:pStyle w:val="Pressreleasedate"/>
        <w:rPr>
          <w:del w:id="0" w:author="user" w:date="2023-03-20T09:58:00Z"/>
          <w:color w:val="auto"/>
          <w:sz w:val="22"/>
          <w:szCs w:val="22"/>
        </w:rPr>
      </w:pPr>
      <w:del w:id="1" w:author="user" w:date="2023-03-20T09:58:00Z">
        <w:r w:rsidRPr="00144623" w:rsidDel="00932240">
          <w:rPr>
            <w:color w:val="auto"/>
            <w:sz w:val="22"/>
            <w:szCs w:val="22"/>
            <w:lang w:val="zh-TW" w:bidi="zh-TW"/>
          </w:rPr>
          <w:delText>XX/2/23</w:delText>
        </w:r>
      </w:del>
    </w:p>
    <w:p w:rsidR="0009474C" w:rsidRPr="00144623" w:rsidDel="00932240" w:rsidRDefault="0009474C" w:rsidP="00DC479E">
      <w:pPr>
        <w:rPr>
          <w:del w:id="2" w:author="user" w:date="2023-03-20T09:59:00Z"/>
        </w:rPr>
      </w:pPr>
    </w:p>
    <w:p w:rsidR="006F4545" w:rsidRPr="00144623" w:rsidRDefault="00E7478A" w:rsidP="00DC479E">
      <w:r w:rsidRPr="00144623">
        <w:rPr>
          <w:lang w:val="zh-TW" w:bidi="zh-TW"/>
        </w:rPr>
        <w:t>【</w:t>
      </w:r>
      <w:r w:rsidRPr="00144623">
        <w:rPr>
          <w:b/>
          <w:lang w:val="zh-TW" w:bidi="zh-TW"/>
        </w:rPr>
        <w:t>英國劍橋訊</w:t>
      </w:r>
      <w:r w:rsidRPr="00144623">
        <w:rPr>
          <w:lang w:val="zh-TW" w:bidi="zh-TW"/>
        </w:rPr>
        <w:t>】</w:t>
      </w:r>
      <w:hyperlink r:id="rId10" w:history="1">
        <w:r w:rsidR="00A37F62" w:rsidRPr="00144623">
          <w:rPr>
            <w:rStyle w:val="ab"/>
            <w:lang w:val="zh-TW" w:bidi="zh-TW"/>
          </w:rPr>
          <w:t>Cambridge GaN Devices (CGD)</w:t>
        </w:r>
      </w:hyperlink>
      <w:r w:rsidRPr="00144623">
        <w:rPr>
          <w:lang w:val="zh-TW" w:bidi="zh-TW"/>
        </w:rPr>
        <w:t xml:space="preserve"> </w:t>
      </w:r>
      <w:r w:rsidRPr="00144623">
        <w:rPr>
          <w:lang w:val="zh-TW" w:bidi="zh-TW"/>
        </w:rPr>
        <w:t>是一家無晶圓廠環保技術半導體公司，致力於開發一系列節能的</w:t>
      </w:r>
      <w:r w:rsidRPr="00144623">
        <w:rPr>
          <w:lang w:val="zh-TW" w:bidi="zh-TW"/>
        </w:rPr>
        <w:t xml:space="preserve"> GaN </w:t>
      </w:r>
      <w:r w:rsidRPr="00144623">
        <w:rPr>
          <w:lang w:val="zh-TW" w:bidi="zh-TW"/>
        </w:rPr>
        <w:t>式電力裝置，目標是讓電子元件變得更環保，該公司將在應用電子電力大會</w:t>
      </w:r>
      <w:r w:rsidRPr="00144623">
        <w:rPr>
          <w:lang w:val="zh-TW" w:bidi="zh-TW"/>
        </w:rPr>
        <w:t xml:space="preserve"> (APEC) </w:t>
      </w:r>
      <w:r w:rsidRPr="00144623">
        <w:rPr>
          <w:lang w:val="zh-TW" w:bidi="zh-TW"/>
        </w:rPr>
        <w:t>上提出多篇論文，涵蓋關於永續發展的策略觀點並深入進行技術分析。公司主管人員將在</w:t>
      </w:r>
      <w:r w:rsidRPr="00144623">
        <w:rPr>
          <w:lang w:val="zh-TW" w:bidi="zh-TW"/>
        </w:rPr>
        <w:t xml:space="preserve"> 305 </w:t>
      </w:r>
      <w:proofErr w:type="gramStart"/>
      <w:r w:rsidRPr="00144623">
        <w:rPr>
          <w:lang w:val="zh-TW" w:bidi="zh-TW"/>
        </w:rPr>
        <w:t>號展位</w:t>
      </w:r>
      <w:proofErr w:type="gramEnd"/>
      <w:r w:rsidRPr="00144623">
        <w:rPr>
          <w:lang w:val="zh-TW" w:bidi="zh-TW"/>
        </w:rPr>
        <w:t>主持兩場會議，</w:t>
      </w:r>
      <w:r w:rsidRPr="00144623">
        <w:rPr>
          <w:lang w:val="zh-TW" w:bidi="zh-TW"/>
        </w:rPr>
        <w:t xml:space="preserve">CGD </w:t>
      </w:r>
      <w:r w:rsidRPr="00144623">
        <w:rPr>
          <w:lang w:val="zh-TW" w:bidi="zh-TW"/>
        </w:rPr>
        <w:t>將使用通過驗證的參考設計和評估板，並透過新建立和既有的</w:t>
      </w:r>
      <w:r w:rsidRPr="00144623">
        <w:rPr>
          <w:lang w:val="zh-TW" w:bidi="zh-TW"/>
        </w:rPr>
        <w:t xml:space="preserve"> GaN </w:t>
      </w:r>
      <w:r w:rsidRPr="00144623">
        <w:rPr>
          <w:lang w:val="zh-TW" w:bidi="zh-TW"/>
        </w:rPr>
        <w:t>生態系統合作夥伴進行展示。</w:t>
      </w:r>
    </w:p>
    <w:p w:rsidR="006F4545" w:rsidRPr="00144623" w:rsidRDefault="006F4545" w:rsidP="00DC479E"/>
    <w:tbl>
      <w:tblPr>
        <w:tblStyle w:val="a4"/>
        <w:tblW w:w="0" w:type="auto"/>
        <w:tblCellMar>
          <w:top w:w="113" w:type="dxa"/>
          <w:bottom w:w="113" w:type="dxa"/>
        </w:tblCellMar>
        <w:tblLook w:val="04A0"/>
      </w:tblPr>
      <w:tblGrid>
        <w:gridCol w:w="10188"/>
      </w:tblGrid>
      <w:tr w:rsidR="004B16F9" w:rsidRPr="00144623" w:rsidTr="00D67829">
        <w:tc>
          <w:tcPr>
            <w:tcW w:w="1018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4B16F9" w:rsidRPr="00144623" w:rsidRDefault="00814667" w:rsidP="00153204">
            <w:pPr>
              <w:pStyle w:val="3"/>
              <w:spacing w:after="120"/>
            </w:pPr>
            <w:r w:rsidRPr="00144623">
              <w:rPr>
                <w:lang w:val="zh-TW" w:bidi="zh-TW"/>
              </w:rPr>
              <w:t xml:space="preserve">GiorGIA LONGOBARDI | CGD </w:t>
            </w:r>
            <w:r w:rsidRPr="00144623">
              <w:rPr>
                <w:lang w:val="zh-TW" w:bidi="zh-TW"/>
              </w:rPr>
              <w:t>執行長</w:t>
            </w:r>
          </w:p>
          <w:p w:rsidR="00B32C17" w:rsidRPr="00144623" w:rsidRDefault="004B16F9" w:rsidP="00B32C17">
            <w:r w:rsidRPr="00144623">
              <w:rPr>
                <w:lang w:val="zh-TW" w:bidi="zh-TW"/>
              </w:rPr>
              <w:t>「電力電子產業和整個世界現在逐漸認知到，氮化鎵技術將在實現更高效率、高效能和更輕巧的永續電子解決方案過程中扮演關鍵角色。在</w:t>
            </w:r>
            <w:r w:rsidRPr="00144623">
              <w:rPr>
                <w:lang w:val="zh-TW" w:bidi="zh-TW"/>
              </w:rPr>
              <w:t xml:space="preserve"> APEC </w:t>
            </w:r>
            <w:r w:rsidRPr="00144623">
              <w:rPr>
                <w:lang w:val="zh-TW" w:bidi="zh-TW"/>
              </w:rPr>
              <w:t>等重要國際活動中，我們有機會向來自各行各業和市場的觀眾說明並展示我們的技術。」</w:t>
            </w:r>
          </w:p>
        </w:tc>
      </w:tr>
    </w:tbl>
    <w:p w:rsidR="009C6BA5" w:rsidRPr="00144623" w:rsidRDefault="009C6BA5" w:rsidP="001F2ED0"/>
    <w:p w:rsidR="00F27870" w:rsidRPr="00144623" w:rsidRDefault="00A12346" w:rsidP="00814667">
      <w:r w:rsidRPr="00144623">
        <w:rPr>
          <w:lang w:val="zh-TW" w:bidi="zh-TW"/>
        </w:rPr>
        <w:t xml:space="preserve">CGD </w:t>
      </w:r>
      <w:r w:rsidRPr="00144623">
        <w:rPr>
          <w:lang w:val="zh-TW" w:bidi="zh-TW"/>
        </w:rPr>
        <w:t>將在</w:t>
      </w:r>
      <w:r w:rsidRPr="00144623">
        <w:rPr>
          <w:lang w:val="zh-TW" w:bidi="zh-TW"/>
        </w:rPr>
        <w:t xml:space="preserve"> APEC </w:t>
      </w:r>
      <w:r w:rsidRPr="00144623">
        <w:rPr>
          <w:lang w:val="zh-TW" w:bidi="zh-TW"/>
        </w:rPr>
        <w:t>中展示四篇論文：</w:t>
      </w:r>
    </w:p>
    <w:p w:rsidR="00814667" w:rsidRPr="00144623" w:rsidRDefault="00F27870" w:rsidP="00814667">
      <w:r w:rsidRPr="00144623">
        <w:rPr>
          <w:rFonts w:ascii="Wingdings" w:eastAsia="Wingdings" w:hAnsi="Wingdings" w:cs="Wingdings"/>
          <w:lang w:val="zh-TW" w:bidi="zh-TW"/>
        </w:rPr>
        <w:t></w:t>
      </w:r>
      <w:r w:rsidR="00814667" w:rsidRPr="00144623">
        <w:rPr>
          <w:lang w:bidi="zh-TW"/>
        </w:rPr>
        <w:t xml:space="preserve"> 3 </w:t>
      </w:r>
      <w:r w:rsidR="00814667" w:rsidRPr="00144623">
        <w:rPr>
          <w:lang w:val="zh-TW" w:bidi="zh-TW"/>
        </w:rPr>
        <w:t>月</w:t>
      </w:r>
      <w:r w:rsidR="00814667" w:rsidRPr="00144623">
        <w:rPr>
          <w:lang w:bidi="zh-TW"/>
        </w:rPr>
        <w:t xml:space="preserve"> 21 </w:t>
      </w:r>
      <w:r w:rsidR="00814667" w:rsidRPr="00144623">
        <w:rPr>
          <w:lang w:val="zh-TW" w:bidi="zh-TW"/>
        </w:rPr>
        <w:t>日星期二</w:t>
      </w:r>
      <w:r w:rsidR="00814667" w:rsidRPr="00144623">
        <w:rPr>
          <w:lang w:bidi="zh-TW"/>
        </w:rPr>
        <w:t>，</w:t>
      </w:r>
      <w:r w:rsidR="00814667" w:rsidRPr="00144623">
        <w:rPr>
          <w:lang w:val="zh-TW" w:bidi="zh-TW"/>
        </w:rPr>
        <w:t>上午</w:t>
      </w:r>
      <w:r w:rsidR="00814667" w:rsidRPr="00144623">
        <w:rPr>
          <w:lang w:bidi="zh-TW"/>
        </w:rPr>
        <w:t xml:space="preserve"> 11:05-11:30 </w:t>
      </w:r>
      <w:proofErr w:type="gramStart"/>
      <w:r w:rsidR="00814667" w:rsidRPr="00144623">
        <w:rPr>
          <w:lang w:bidi="zh-TW"/>
        </w:rPr>
        <w:t>–</w:t>
      </w:r>
      <w:proofErr w:type="gramEnd"/>
      <w:r w:rsidR="00814667" w:rsidRPr="00144623">
        <w:rPr>
          <w:lang w:val="zh-TW" w:bidi="zh-TW"/>
        </w:rPr>
        <w:t>「</w:t>
      </w:r>
      <w:proofErr w:type="spellStart"/>
      <w:r w:rsidR="00814667" w:rsidRPr="00144623">
        <w:rPr>
          <w:i/>
          <w:lang w:bidi="zh-TW"/>
        </w:rPr>
        <w:t>GaN</w:t>
      </w:r>
      <w:proofErr w:type="spellEnd"/>
      <w:r w:rsidR="00814667" w:rsidRPr="00144623">
        <w:rPr>
          <w:i/>
          <w:lang w:bidi="zh-TW"/>
        </w:rPr>
        <w:t xml:space="preserve"> </w:t>
      </w:r>
      <w:r w:rsidR="00814667" w:rsidRPr="00144623">
        <w:rPr>
          <w:i/>
          <w:lang w:val="zh-TW" w:bidi="zh-TW"/>
        </w:rPr>
        <w:t>動態</w:t>
      </w:r>
      <w:r w:rsidR="00814667" w:rsidRPr="00144623">
        <w:rPr>
          <w:i/>
          <w:lang w:bidi="zh-TW"/>
        </w:rPr>
        <w:t xml:space="preserve"> </w:t>
      </w:r>
      <w:proofErr w:type="spellStart"/>
      <w:r w:rsidR="00814667" w:rsidRPr="00144623">
        <w:rPr>
          <w:i/>
          <w:lang w:bidi="zh-TW"/>
        </w:rPr>
        <w:t>Rds</w:t>
      </w:r>
      <w:proofErr w:type="spellEnd"/>
      <w:r w:rsidR="00814667" w:rsidRPr="00144623">
        <w:rPr>
          <w:i/>
          <w:lang w:bidi="zh-TW"/>
        </w:rPr>
        <w:t xml:space="preserve">(ON) </w:t>
      </w:r>
      <w:r w:rsidR="00814667" w:rsidRPr="00144623">
        <w:rPr>
          <w:i/>
          <w:lang w:val="zh-TW" w:bidi="zh-TW"/>
        </w:rPr>
        <w:t>概觀和</w:t>
      </w:r>
      <w:r w:rsidR="00814667" w:rsidRPr="00144623">
        <w:rPr>
          <w:i/>
          <w:lang w:bidi="zh-TW"/>
        </w:rPr>
        <w:t xml:space="preserve"> 0V GOFF </w:t>
      </w:r>
      <w:r w:rsidR="00814667" w:rsidRPr="00144623">
        <w:rPr>
          <w:i/>
          <w:lang w:val="zh-TW" w:bidi="zh-TW"/>
        </w:rPr>
        <w:t>在實際應用中的量化效能優勢</w:t>
      </w:r>
      <w:r w:rsidR="00814667" w:rsidRPr="00144623">
        <w:rPr>
          <w:lang w:val="zh-TW" w:bidi="zh-TW"/>
        </w:rPr>
        <w:t>」</w:t>
      </w:r>
      <w:r w:rsidR="00814667" w:rsidRPr="00144623">
        <w:rPr>
          <w:lang w:bidi="zh-TW"/>
        </w:rPr>
        <w:t>，</w:t>
      </w:r>
      <w:r w:rsidR="00814667" w:rsidRPr="00144623">
        <w:rPr>
          <w:lang w:val="zh-TW" w:bidi="zh-TW"/>
        </w:rPr>
        <w:t>由</w:t>
      </w:r>
      <w:r w:rsidR="00814667" w:rsidRPr="00144623">
        <w:rPr>
          <w:lang w:bidi="zh-TW"/>
        </w:rPr>
        <w:t xml:space="preserve"> CGD </w:t>
      </w:r>
      <w:r w:rsidR="00814667" w:rsidRPr="00144623">
        <w:rPr>
          <w:lang w:val="zh-TW" w:bidi="zh-TW"/>
        </w:rPr>
        <w:t>應用工程總監</w:t>
      </w:r>
      <w:r w:rsidR="00814667" w:rsidRPr="00144623">
        <w:rPr>
          <w:lang w:bidi="zh-TW"/>
        </w:rPr>
        <w:t xml:space="preserve"> Peter </w:t>
      </w:r>
      <w:proofErr w:type="spellStart"/>
      <w:r w:rsidR="00814667" w:rsidRPr="00144623">
        <w:rPr>
          <w:lang w:bidi="zh-TW"/>
        </w:rPr>
        <w:t>Comiskey</w:t>
      </w:r>
      <w:proofErr w:type="spellEnd"/>
      <w:r w:rsidR="00814667" w:rsidRPr="00144623">
        <w:rPr>
          <w:lang w:bidi="zh-TW"/>
        </w:rPr>
        <w:t xml:space="preserve"> </w:t>
      </w:r>
      <w:r w:rsidR="00814667" w:rsidRPr="00144623">
        <w:rPr>
          <w:lang w:val="zh-TW" w:bidi="zh-TW"/>
        </w:rPr>
        <w:t>主持。</w:t>
      </w:r>
    </w:p>
    <w:p w:rsidR="00814667" w:rsidRPr="00144623" w:rsidRDefault="00814667" w:rsidP="00814667"/>
    <w:p w:rsidR="00814667" w:rsidRPr="00144623" w:rsidRDefault="003C688A" w:rsidP="00814667">
      <w:r w:rsidRPr="00144623">
        <w:rPr>
          <w:rFonts w:ascii="Wingdings" w:eastAsia="Wingdings" w:hAnsi="Wingdings" w:cs="Wingdings"/>
          <w:lang w:val="zh-TW" w:bidi="zh-TW"/>
        </w:rPr>
        <w:t></w:t>
      </w:r>
      <w:r w:rsidRPr="00144623">
        <w:rPr>
          <w:lang w:bidi="zh-TW"/>
        </w:rPr>
        <w:t xml:space="preserve"> 3 </w:t>
      </w:r>
      <w:r w:rsidRPr="00144623">
        <w:rPr>
          <w:lang w:val="zh-TW" w:bidi="zh-TW"/>
        </w:rPr>
        <w:t>月</w:t>
      </w:r>
      <w:r w:rsidRPr="00144623">
        <w:rPr>
          <w:lang w:bidi="zh-TW"/>
        </w:rPr>
        <w:t xml:space="preserve"> 21 </w:t>
      </w:r>
      <w:r w:rsidRPr="00144623">
        <w:rPr>
          <w:lang w:val="zh-TW" w:bidi="zh-TW"/>
        </w:rPr>
        <w:t>日星期二</w:t>
      </w:r>
      <w:r w:rsidRPr="00144623">
        <w:rPr>
          <w:lang w:bidi="zh-TW"/>
        </w:rPr>
        <w:t>，</w:t>
      </w:r>
      <w:r w:rsidRPr="00144623">
        <w:rPr>
          <w:lang w:val="zh-TW" w:bidi="zh-TW"/>
        </w:rPr>
        <w:t>上午</w:t>
      </w:r>
      <w:r w:rsidRPr="00144623">
        <w:rPr>
          <w:lang w:bidi="zh-TW"/>
        </w:rPr>
        <w:t xml:space="preserve"> 11:05-11:30 </w:t>
      </w:r>
      <w:proofErr w:type="gramStart"/>
      <w:r w:rsidRPr="00144623">
        <w:rPr>
          <w:lang w:bidi="zh-TW"/>
        </w:rPr>
        <w:t>–</w:t>
      </w:r>
      <w:proofErr w:type="gramEnd"/>
      <w:r w:rsidRPr="00144623">
        <w:rPr>
          <w:lang w:val="zh-TW" w:bidi="zh-TW"/>
        </w:rPr>
        <w:t>「</w:t>
      </w:r>
      <w:r w:rsidRPr="00144623">
        <w:rPr>
          <w:i/>
          <w:lang w:val="zh-TW" w:bidi="zh-TW"/>
        </w:rPr>
        <w:t>運用</w:t>
      </w:r>
      <w:r w:rsidRPr="00144623">
        <w:rPr>
          <w:i/>
          <w:lang w:bidi="zh-TW"/>
        </w:rPr>
        <w:t xml:space="preserve"> </w:t>
      </w:r>
      <w:proofErr w:type="spellStart"/>
      <w:r w:rsidRPr="00144623">
        <w:rPr>
          <w:i/>
          <w:lang w:bidi="zh-TW"/>
        </w:rPr>
        <w:t>GaN</w:t>
      </w:r>
      <w:proofErr w:type="spellEnd"/>
      <w:r w:rsidRPr="00144623">
        <w:rPr>
          <w:i/>
          <w:lang w:bidi="zh-TW"/>
        </w:rPr>
        <w:t xml:space="preserve"> </w:t>
      </w:r>
      <w:r w:rsidRPr="00144623">
        <w:rPr>
          <w:i/>
          <w:lang w:val="zh-TW" w:bidi="zh-TW"/>
        </w:rPr>
        <w:t>實現碳目標</w:t>
      </w:r>
      <w:r w:rsidRPr="00144623">
        <w:rPr>
          <w:lang w:val="zh-TW" w:bidi="zh-TW"/>
        </w:rPr>
        <w:t>」</w:t>
      </w:r>
      <w:r w:rsidRPr="00144623">
        <w:rPr>
          <w:lang w:bidi="zh-TW"/>
        </w:rPr>
        <w:t>，</w:t>
      </w:r>
      <w:r w:rsidRPr="00144623">
        <w:rPr>
          <w:lang w:val="zh-TW" w:bidi="zh-TW"/>
        </w:rPr>
        <w:t>由</w:t>
      </w:r>
      <w:r w:rsidRPr="00144623">
        <w:rPr>
          <w:lang w:bidi="zh-TW"/>
        </w:rPr>
        <w:t xml:space="preserve"> CGD </w:t>
      </w:r>
      <w:r w:rsidRPr="00144623">
        <w:rPr>
          <w:lang w:val="zh-TW" w:bidi="zh-TW"/>
        </w:rPr>
        <w:t>執行長</w:t>
      </w:r>
      <w:r w:rsidRPr="00144623">
        <w:rPr>
          <w:lang w:bidi="zh-TW"/>
        </w:rPr>
        <w:t xml:space="preserve"> </w:t>
      </w:r>
      <w:proofErr w:type="spellStart"/>
      <w:r w:rsidRPr="00144623">
        <w:rPr>
          <w:lang w:bidi="zh-TW"/>
        </w:rPr>
        <w:t>Giorgia</w:t>
      </w:r>
      <w:proofErr w:type="spellEnd"/>
      <w:r w:rsidRPr="00144623">
        <w:rPr>
          <w:lang w:bidi="zh-TW"/>
        </w:rPr>
        <w:t xml:space="preserve"> </w:t>
      </w:r>
      <w:proofErr w:type="spellStart"/>
      <w:r w:rsidRPr="00144623">
        <w:rPr>
          <w:lang w:bidi="zh-TW"/>
        </w:rPr>
        <w:t>Longobardi</w:t>
      </w:r>
      <w:proofErr w:type="spellEnd"/>
      <w:r w:rsidRPr="00144623">
        <w:rPr>
          <w:lang w:bidi="zh-TW"/>
        </w:rPr>
        <w:t xml:space="preserve"> </w:t>
      </w:r>
      <w:r w:rsidRPr="00144623">
        <w:rPr>
          <w:lang w:val="zh-TW" w:bidi="zh-TW"/>
        </w:rPr>
        <w:t>主持。</w:t>
      </w:r>
    </w:p>
    <w:p w:rsidR="00814667" w:rsidRPr="00144623" w:rsidRDefault="00814667" w:rsidP="00814667"/>
    <w:p w:rsidR="00A62DEF" w:rsidRPr="00144623" w:rsidRDefault="003C688A" w:rsidP="00A62DEF">
      <w:r w:rsidRPr="00144623">
        <w:rPr>
          <w:rFonts w:ascii="Wingdings" w:eastAsia="Wingdings" w:hAnsi="Wingdings" w:cs="Wingdings"/>
          <w:lang w:val="zh-TW" w:bidi="zh-TW"/>
        </w:rPr>
        <w:t></w:t>
      </w:r>
      <w:r w:rsidRPr="00144623">
        <w:rPr>
          <w:lang w:bidi="zh-TW"/>
        </w:rPr>
        <w:t xml:space="preserve"> 3 </w:t>
      </w:r>
      <w:r w:rsidRPr="00144623">
        <w:rPr>
          <w:lang w:val="zh-TW" w:bidi="zh-TW"/>
        </w:rPr>
        <w:t>月</w:t>
      </w:r>
      <w:r w:rsidRPr="00144623">
        <w:rPr>
          <w:lang w:bidi="zh-TW"/>
        </w:rPr>
        <w:t xml:space="preserve"> 21 </w:t>
      </w:r>
      <w:r w:rsidRPr="00144623">
        <w:rPr>
          <w:lang w:val="zh-TW" w:bidi="zh-TW"/>
        </w:rPr>
        <w:t>日星期二</w:t>
      </w:r>
      <w:r w:rsidRPr="00144623">
        <w:rPr>
          <w:lang w:bidi="zh-TW"/>
        </w:rPr>
        <w:t>，</w:t>
      </w:r>
      <w:r w:rsidRPr="00144623">
        <w:rPr>
          <w:lang w:val="zh-TW" w:bidi="zh-TW"/>
        </w:rPr>
        <w:t>下午</w:t>
      </w:r>
      <w:r w:rsidRPr="00144623">
        <w:rPr>
          <w:lang w:bidi="zh-TW"/>
        </w:rPr>
        <w:t xml:space="preserve"> 1:30-2:00 </w:t>
      </w:r>
      <w:proofErr w:type="gramStart"/>
      <w:r w:rsidR="00144623" w:rsidRPr="00794CCC">
        <w:rPr>
          <w:lang w:bidi="zh-TW"/>
        </w:rPr>
        <w:t>–</w:t>
      </w:r>
      <w:proofErr w:type="gramEnd"/>
      <w:r w:rsidRPr="00144623">
        <w:rPr>
          <w:lang w:bidi="zh-TW"/>
        </w:rPr>
        <w:t xml:space="preserve"> </w:t>
      </w:r>
      <w:r w:rsidRPr="00144623">
        <w:rPr>
          <w:lang w:val="zh-TW" w:bidi="zh-TW"/>
        </w:rPr>
        <w:t>參展商研討會</w:t>
      </w:r>
      <w:r w:rsidRPr="00144623">
        <w:rPr>
          <w:lang w:bidi="zh-TW"/>
        </w:rPr>
        <w:t>：</w:t>
      </w:r>
      <w:r w:rsidRPr="00144623">
        <w:rPr>
          <w:lang w:val="zh-TW" w:bidi="zh-TW"/>
        </w:rPr>
        <w:t>「</w:t>
      </w:r>
      <w:proofErr w:type="spellStart"/>
      <w:r w:rsidRPr="00144623">
        <w:rPr>
          <w:i/>
          <w:lang w:bidi="zh-TW"/>
        </w:rPr>
        <w:t>ICeGaN</w:t>
      </w:r>
      <w:proofErr w:type="spellEnd"/>
      <w:r w:rsidRPr="00144623">
        <w:rPr>
          <w:i/>
          <w:lang w:bidi="zh-TW"/>
        </w:rPr>
        <w:t xml:space="preserve">™ 650V </w:t>
      </w:r>
      <w:r w:rsidRPr="00144623">
        <w:rPr>
          <w:i/>
          <w:lang w:val="zh-TW" w:bidi="zh-TW"/>
        </w:rPr>
        <w:t>功率</w:t>
      </w:r>
      <w:r w:rsidRPr="00144623">
        <w:rPr>
          <w:i/>
          <w:lang w:bidi="zh-TW"/>
        </w:rPr>
        <w:t xml:space="preserve"> </w:t>
      </w:r>
      <w:proofErr w:type="spellStart"/>
      <w:r w:rsidRPr="00144623">
        <w:rPr>
          <w:i/>
          <w:lang w:bidi="zh-TW"/>
        </w:rPr>
        <w:t>GaN</w:t>
      </w:r>
      <w:proofErr w:type="spellEnd"/>
      <w:r w:rsidRPr="00144623">
        <w:rPr>
          <w:i/>
          <w:lang w:bidi="zh-TW"/>
        </w:rPr>
        <w:t xml:space="preserve"> IC </w:t>
      </w:r>
      <w:r w:rsidRPr="00144623">
        <w:rPr>
          <w:i/>
          <w:lang w:val="zh-TW" w:bidi="zh-TW"/>
        </w:rPr>
        <w:t>將高功率應用的效率、耐用性和可靠性提升到全新層次</w:t>
      </w:r>
      <w:r w:rsidRPr="00144623">
        <w:rPr>
          <w:lang w:val="zh-TW" w:bidi="zh-TW"/>
        </w:rPr>
        <w:t>」</w:t>
      </w:r>
      <w:r w:rsidRPr="00144623">
        <w:rPr>
          <w:lang w:bidi="zh-TW"/>
        </w:rPr>
        <w:t>，</w:t>
      </w:r>
      <w:r w:rsidRPr="00144623">
        <w:rPr>
          <w:lang w:val="zh-TW" w:bidi="zh-TW"/>
        </w:rPr>
        <w:t>由</w:t>
      </w:r>
      <w:r w:rsidRPr="00144623">
        <w:rPr>
          <w:lang w:bidi="zh-TW"/>
        </w:rPr>
        <w:t xml:space="preserve"> CGD </w:t>
      </w:r>
      <w:r w:rsidRPr="00144623">
        <w:rPr>
          <w:lang w:val="zh-TW" w:bidi="zh-TW"/>
        </w:rPr>
        <w:t>執行長</w:t>
      </w:r>
      <w:r w:rsidRPr="00144623">
        <w:rPr>
          <w:lang w:bidi="zh-TW"/>
        </w:rPr>
        <w:t xml:space="preserve"> </w:t>
      </w:r>
      <w:proofErr w:type="spellStart"/>
      <w:r w:rsidRPr="00144623">
        <w:rPr>
          <w:lang w:bidi="zh-TW"/>
        </w:rPr>
        <w:t>Giorgia</w:t>
      </w:r>
      <w:proofErr w:type="spellEnd"/>
      <w:r w:rsidRPr="00144623">
        <w:rPr>
          <w:lang w:bidi="zh-TW"/>
        </w:rPr>
        <w:t xml:space="preserve"> </w:t>
      </w:r>
      <w:proofErr w:type="spellStart"/>
      <w:r w:rsidRPr="00144623">
        <w:rPr>
          <w:lang w:bidi="zh-TW"/>
        </w:rPr>
        <w:t>Longobardi</w:t>
      </w:r>
      <w:proofErr w:type="spellEnd"/>
      <w:r w:rsidRPr="00144623">
        <w:rPr>
          <w:lang w:bidi="zh-TW"/>
        </w:rPr>
        <w:t xml:space="preserve"> </w:t>
      </w:r>
      <w:r w:rsidRPr="00144623">
        <w:rPr>
          <w:lang w:val="zh-TW" w:bidi="zh-TW"/>
        </w:rPr>
        <w:t>主持。</w:t>
      </w:r>
    </w:p>
    <w:p w:rsidR="00814667" w:rsidRPr="00144623" w:rsidRDefault="00814667" w:rsidP="00814667"/>
    <w:p w:rsidR="00814667" w:rsidRPr="00144623" w:rsidRDefault="00A62DEF" w:rsidP="00814667">
      <w:r w:rsidRPr="00144623">
        <w:rPr>
          <w:rFonts w:ascii="Wingdings" w:eastAsia="Wingdings" w:hAnsi="Wingdings" w:cs="Wingdings"/>
          <w:lang w:val="zh-TW" w:bidi="zh-TW"/>
        </w:rPr>
        <w:t></w:t>
      </w:r>
      <w:r w:rsidRPr="00144623">
        <w:rPr>
          <w:lang w:bidi="zh-TW"/>
        </w:rPr>
        <w:t xml:space="preserve"> 3 </w:t>
      </w:r>
      <w:r w:rsidRPr="00144623">
        <w:rPr>
          <w:lang w:val="zh-TW" w:bidi="zh-TW"/>
        </w:rPr>
        <w:t>月</w:t>
      </w:r>
      <w:r w:rsidRPr="00144623">
        <w:rPr>
          <w:lang w:bidi="zh-TW"/>
        </w:rPr>
        <w:t xml:space="preserve"> 23 </w:t>
      </w:r>
      <w:r w:rsidRPr="00144623">
        <w:rPr>
          <w:lang w:val="zh-TW" w:bidi="zh-TW"/>
        </w:rPr>
        <w:t>日星期四</w:t>
      </w:r>
      <w:r w:rsidRPr="00144623">
        <w:rPr>
          <w:lang w:bidi="zh-TW"/>
        </w:rPr>
        <w:t>，</w:t>
      </w:r>
      <w:r w:rsidRPr="00144623">
        <w:rPr>
          <w:lang w:val="zh-TW" w:bidi="zh-TW"/>
        </w:rPr>
        <w:t>下午</w:t>
      </w:r>
      <w:r w:rsidRPr="00144623">
        <w:rPr>
          <w:lang w:bidi="zh-TW"/>
        </w:rPr>
        <w:t xml:space="preserve"> 3:00-3:25 </w:t>
      </w:r>
      <w:proofErr w:type="gramStart"/>
      <w:r w:rsidRPr="00144623">
        <w:rPr>
          <w:lang w:bidi="zh-TW"/>
        </w:rPr>
        <w:t>–</w:t>
      </w:r>
      <w:proofErr w:type="gramEnd"/>
      <w:r w:rsidRPr="00144623">
        <w:rPr>
          <w:lang w:val="zh-TW" w:bidi="zh-TW"/>
        </w:rPr>
        <w:t>「</w:t>
      </w:r>
      <w:r w:rsidRPr="00144623">
        <w:rPr>
          <w:i/>
          <w:lang w:val="zh-TW" w:bidi="zh-TW"/>
        </w:rPr>
        <w:t>具有</w:t>
      </w:r>
      <w:proofErr w:type="gramStart"/>
      <w:r w:rsidRPr="00144623">
        <w:rPr>
          <w:i/>
          <w:lang w:val="zh-TW" w:bidi="zh-TW"/>
        </w:rPr>
        <w:t>出色閘極過</w:t>
      </w:r>
      <w:proofErr w:type="gramEnd"/>
      <w:r w:rsidRPr="00144623">
        <w:rPr>
          <w:i/>
          <w:lang w:val="zh-TW" w:bidi="zh-TW"/>
        </w:rPr>
        <w:t>電壓耐用性的</w:t>
      </w:r>
      <w:r w:rsidRPr="00144623">
        <w:rPr>
          <w:i/>
          <w:lang w:bidi="zh-TW"/>
        </w:rPr>
        <w:t xml:space="preserve"> </w:t>
      </w:r>
      <w:proofErr w:type="spellStart"/>
      <w:r w:rsidRPr="00144623">
        <w:rPr>
          <w:i/>
          <w:lang w:bidi="zh-TW"/>
        </w:rPr>
        <w:t>GaN</w:t>
      </w:r>
      <w:proofErr w:type="spellEnd"/>
      <w:r w:rsidRPr="00144623">
        <w:rPr>
          <w:i/>
          <w:lang w:bidi="zh-TW"/>
        </w:rPr>
        <w:t xml:space="preserve"> HEMT</w:t>
      </w:r>
      <w:r w:rsidRPr="00144623">
        <w:rPr>
          <w:lang w:val="zh-TW" w:bidi="zh-TW"/>
        </w:rPr>
        <w:t>」</w:t>
      </w:r>
      <w:r w:rsidRPr="00144623">
        <w:rPr>
          <w:lang w:bidi="zh-TW"/>
        </w:rPr>
        <w:t>，</w:t>
      </w:r>
      <w:r w:rsidR="00814667" w:rsidRPr="00144623">
        <w:rPr>
          <w:lang w:val="zh-TW" w:bidi="zh-TW"/>
        </w:rPr>
        <w:t>由維吉尼亞理工大學和</w:t>
      </w:r>
      <w:r w:rsidR="00814667" w:rsidRPr="00144623">
        <w:rPr>
          <w:lang w:bidi="zh-TW"/>
        </w:rPr>
        <w:t xml:space="preserve"> CGD </w:t>
      </w:r>
      <w:r w:rsidR="00814667" w:rsidRPr="00144623">
        <w:rPr>
          <w:lang w:val="zh-TW" w:bidi="zh-TW"/>
        </w:rPr>
        <w:t>創新與研究總監</w:t>
      </w:r>
      <w:r w:rsidR="00814667" w:rsidRPr="00144623">
        <w:rPr>
          <w:lang w:bidi="zh-TW"/>
        </w:rPr>
        <w:t xml:space="preserve"> Daniel Popa </w:t>
      </w:r>
      <w:r w:rsidR="00814667" w:rsidRPr="00144623">
        <w:rPr>
          <w:lang w:val="zh-TW" w:bidi="zh-TW"/>
        </w:rPr>
        <w:t>主持。</w:t>
      </w:r>
    </w:p>
    <w:p w:rsidR="00B17883" w:rsidRPr="00144623" w:rsidRDefault="00B17883" w:rsidP="00814667"/>
    <w:p w:rsidR="00B17883" w:rsidRPr="00144623" w:rsidRDefault="008C3F93" w:rsidP="00B17883">
      <w:r w:rsidRPr="00144623">
        <w:rPr>
          <w:lang w:val="zh-TW" w:bidi="zh-TW"/>
        </w:rPr>
        <w:t>美洲分公司業務開發部副總裁</w:t>
      </w:r>
      <w:r w:rsidRPr="00144623">
        <w:rPr>
          <w:lang w:val="zh-TW" w:bidi="zh-TW"/>
        </w:rPr>
        <w:t xml:space="preserve"> Peter DiMaso </w:t>
      </w:r>
      <w:r w:rsidRPr="00144623">
        <w:rPr>
          <w:lang w:val="zh-TW" w:bidi="zh-TW"/>
        </w:rPr>
        <w:t>將在</w:t>
      </w:r>
      <w:r w:rsidRPr="00144623">
        <w:rPr>
          <w:lang w:val="zh-TW" w:bidi="zh-TW"/>
        </w:rPr>
        <w:t xml:space="preserve"> 3 </w:t>
      </w:r>
      <w:r w:rsidRPr="00144623">
        <w:rPr>
          <w:lang w:val="zh-TW" w:bidi="zh-TW"/>
        </w:rPr>
        <w:t>月</w:t>
      </w:r>
      <w:r w:rsidRPr="00144623">
        <w:rPr>
          <w:lang w:val="zh-TW" w:bidi="zh-TW"/>
        </w:rPr>
        <w:t xml:space="preserve"> 23 </w:t>
      </w:r>
      <w:r w:rsidRPr="00144623">
        <w:rPr>
          <w:lang w:val="zh-TW" w:bidi="zh-TW"/>
        </w:rPr>
        <w:t>日星期四上午</w:t>
      </w:r>
      <w:r w:rsidRPr="00144623">
        <w:rPr>
          <w:lang w:val="zh-TW" w:bidi="zh-TW"/>
        </w:rPr>
        <w:t xml:space="preserve"> 8:30 (</w:t>
      </w:r>
      <w:r w:rsidRPr="00144623">
        <w:rPr>
          <w:lang w:val="zh-TW" w:bidi="zh-TW"/>
        </w:rPr>
        <w:t>美國東部標準時間</w:t>
      </w:r>
      <w:r w:rsidRPr="00144623">
        <w:rPr>
          <w:lang w:val="zh-TW" w:bidi="zh-TW"/>
        </w:rPr>
        <w:t xml:space="preserve">) </w:t>
      </w:r>
      <w:r w:rsidRPr="00144623">
        <w:rPr>
          <w:lang w:val="zh-TW" w:bidi="zh-TW"/>
        </w:rPr>
        <w:t>主持以</w:t>
      </w:r>
      <w:r w:rsidRPr="00144623">
        <w:rPr>
          <w:lang w:val="zh-TW" w:bidi="zh-TW"/>
        </w:rPr>
        <w:t xml:space="preserve"> WBG </w:t>
      </w:r>
      <w:r w:rsidRPr="00144623">
        <w:rPr>
          <w:lang w:val="zh-TW" w:bidi="zh-TW"/>
        </w:rPr>
        <w:t>應用為題的</w:t>
      </w:r>
      <w:r w:rsidRPr="00144623">
        <w:rPr>
          <w:lang w:val="zh-TW" w:bidi="zh-TW"/>
        </w:rPr>
        <w:t xml:space="preserve"> IS19 </w:t>
      </w:r>
      <w:r w:rsidRPr="00144623">
        <w:rPr>
          <w:lang w:val="zh-TW" w:bidi="zh-TW"/>
        </w:rPr>
        <w:t>會議，另外應用工程總監</w:t>
      </w:r>
      <w:r w:rsidRPr="00144623">
        <w:rPr>
          <w:lang w:val="zh-TW" w:bidi="zh-TW"/>
        </w:rPr>
        <w:t xml:space="preserve"> Peter Comiskey </w:t>
      </w:r>
      <w:r w:rsidRPr="00144623">
        <w:rPr>
          <w:lang w:val="zh-TW" w:bidi="zh-TW"/>
        </w:rPr>
        <w:t>將在</w:t>
      </w:r>
      <w:r w:rsidRPr="00144623">
        <w:rPr>
          <w:lang w:val="zh-TW" w:bidi="zh-TW"/>
        </w:rPr>
        <w:t xml:space="preserve"> 3 </w:t>
      </w:r>
      <w:r w:rsidRPr="00144623">
        <w:rPr>
          <w:lang w:val="zh-TW" w:bidi="zh-TW"/>
        </w:rPr>
        <w:t>月</w:t>
      </w:r>
      <w:r w:rsidRPr="00144623">
        <w:rPr>
          <w:lang w:val="zh-TW" w:bidi="zh-TW"/>
        </w:rPr>
        <w:t xml:space="preserve"> 23 </w:t>
      </w:r>
      <w:r w:rsidRPr="00144623">
        <w:rPr>
          <w:lang w:val="zh-TW" w:bidi="zh-TW"/>
        </w:rPr>
        <w:t>日下午</w:t>
      </w:r>
      <w:r w:rsidRPr="00144623">
        <w:rPr>
          <w:lang w:val="zh-TW" w:bidi="zh-TW"/>
        </w:rPr>
        <w:t xml:space="preserve"> 1:45 (</w:t>
      </w:r>
      <w:r w:rsidRPr="00144623">
        <w:rPr>
          <w:lang w:val="zh-TW" w:bidi="zh-TW"/>
        </w:rPr>
        <w:t>美國東部標準時間</w:t>
      </w:r>
      <w:r w:rsidRPr="00144623">
        <w:rPr>
          <w:lang w:val="zh-TW" w:bidi="zh-TW"/>
        </w:rPr>
        <w:t xml:space="preserve">) </w:t>
      </w:r>
      <w:r w:rsidRPr="00144623">
        <w:rPr>
          <w:lang w:val="zh-TW" w:bidi="zh-TW"/>
        </w:rPr>
        <w:t>主持以</w:t>
      </w:r>
      <w:proofErr w:type="gramStart"/>
      <w:r w:rsidRPr="00144623">
        <w:rPr>
          <w:lang w:val="zh-TW" w:bidi="zh-TW"/>
        </w:rPr>
        <w:t>寬能隙</w:t>
      </w:r>
      <w:proofErr w:type="gramEnd"/>
      <w:r w:rsidRPr="00144623">
        <w:rPr>
          <w:lang w:val="zh-TW" w:bidi="zh-TW"/>
        </w:rPr>
        <w:t xml:space="preserve"> (WBG) </w:t>
      </w:r>
      <w:r w:rsidRPr="00144623">
        <w:rPr>
          <w:lang w:val="zh-TW" w:bidi="zh-TW"/>
        </w:rPr>
        <w:t>裝置為題的</w:t>
      </w:r>
      <w:r w:rsidRPr="00144623">
        <w:rPr>
          <w:lang w:val="zh-TW" w:bidi="zh-TW"/>
        </w:rPr>
        <w:t xml:space="preserve"> IS25 </w:t>
      </w:r>
      <w:r w:rsidRPr="00144623">
        <w:rPr>
          <w:lang w:val="zh-TW" w:bidi="zh-TW"/>
        </w:rPr>
        <w:t>會議。</w:t>
      </w:r>
    </w:p>
    <w:p w:rsidR="009473FB" w:rsidRPr="00144623" w:rsidRDefault="00676FE5" w:rsidP="00A92FD9">
      <w:r w:rsidRPr="00144623">
        <w:rPr>
          <w:lang w:val="zh-TW" w:bidi="zh-TW"/>
        </w:rPr>
        <w:t xml:space="preserve">CGD </w:t>
      </w:r>
      <w:r w:rsidRPr="00144623">
        <w:rPr>
          <w:lang w:val="zh-TW" w:bidi="zh-TW"/>
        </w:rPr>
        <w:t>將在</w:t>
      </w:r>
      <w:r w:rsidRPr="00144623">
        <w:rPr>
          <w:lang w:val="zh-TW" w:bidi="zh-TW"/>
        </w:rPr>
        <w:t xml:space="preserve"> 305 </w:t>
      </w:r>
      <w:proofErr w:type="gramStart"/>
      <w:r w:rsidRPr="00144623">
        <w:rPr>
          <w:lang w:val="zh-TW" w:bidi="zh-TW"/>
        </w:rPr>
        <w:t>號展位</w:t>
      </w:r>
      <w:proofErr w:type="gramEnd"/>
      <w:r w:rsidRPr="00144623">
        <w:rPr>
          <w:lang w:val="zh-TW" w:bidi="zh-TW"/>
        </w:rPr>
        <w:t>上進行一系列展示，展出業界首</w:t>
      </w:r>
      <w:proofErr w:type="gramStart"/>
      <w:r w:rsidRPr="00144623">
        <w:rPr>
          <w:lang w:val="zh-TW" w:bidi="zh-TW"/>
        </w:rPr>
        <w:t>個</w:t>
      </w:r>
      <w:proofErr w:type="gramEnd"/>
      <w:r w:rsidRPr="00144623">
        <w:rPr>
          <w:lang w:val="zh-TW" w:bidi="zh-TW"/>
        </w:rPr>
        <w:t>簡單易用且可擴充的</w:t>
      </w:r>
      <w:r w:rsidRPr="00144623">
        <w:rPr>
          <w:lang w:val="zh-TW" w:bidi="zh-TW"/>
        </w:rPr>
        <w:t xml:space="preserve"> 650 V GaN HEMT </w:t>
      </w:r>
      <w:r w:rsidRPr="00144623">
        <w:rPr>
          <w:lang w:val="zh-TW" w:bidi="zh-TW"/>
        </w:rPr>
        <w:t>系列。</w:t>
      </w:r>
      <w:r w:rsidRPr="00144623">
        <w:rPr>
          <w:lang w:val="zh-TW" w:bidi="zh-TW"/>
        </w:rPr>
        <w:t xml:space="preserve">ICeGaN™ H1 </w:t>
      </w:r>
      <w:r w:rsidRPr="00144623">
        <w:rPr>
          <w:lang w:val="zh-TW" w:bidi="zh-TW"/>
        </w:rPr>
        <w:t>單晶片</w:t>
      </w:r>
      <w:r w:rsidRPr="00144623">
        <w:rPr>
          <w:lang w:val="zh-TW" w:bidi="zh-TW"/>
        </w:rPr>
        <w:t xml:space="preserve"> eMode HEMT </w:t>
      </w:r>
      <w:r w:rsidRPr="00144623">
        <w:rPr>
          <w:lang w:val="zh-TW" w:bidi="zh-TW"/>
        </w:rPr>
        <w:t>可像</w:t>
      </w:r>
      <w:r w:rsidRPr="00144623">
        <w:rPr>
          <w:lang w:val="zh-TW" w:bidi="zh-TW"/>
        </w:rPr>
        <w:t xml:space="preserve"> MOSFET </w:t>
      </w:r>
      <w:r w:rsidRPr="00144623">
        <w:rPr>
          <w:lang w:val="zh-TW" w:bidi="zh-TW"/>
        </w:rPr>
        <w:t>一樣驅動，不需要特殊的閘極驅動器、複雜且有損耗的驅動電路，沒有負電壓電源要求，也不需要額外的箝位元件。展示內容</w:t>
      </w:r>
      <w:proofErr w:type="gramStart"/>
      <w:r w:rsidRPr="00144623">
        <w:rPr>
          <w:lang w:val="zh-TW" w:bidi="zh-TW"/>
        </w:rPr>
        <w:t>包括半橋</w:t>
      </w:r>
      <w:proofErr w:type="gramEnd"/>
      <w:r w:rsidRPr="00144623">
        <w:rPr>
          <w:lang w:val="zh-TW" w:bidi="zh-TW"/>
        </w:rPr>
        <w:t>、</w:t>
      </w:r>
      <w:r w:rsidRPr="00144623">
        <w:rPr>
          <w:lang w:val="zh-TW" w:bidi="zh-TW"/>
        </w:rPr>
        <w:t>350W LLC</w:t>
      </w:r>
      <w:r w:rsidRPr="00144623">
        <w:rPr>
          <w:lang w:val="zh-TW" w:bidi="zh-TW"/>
        </w:rPr>
        <w:t>、</w:t>
      </w:r>
      <w:r w:rsidRPr="00144623">
        <w:rPr>
          <w:lang w:val="zh-TW" w:bidi="zh-TW"/>
        </w:rPr>
        <w:t>350W PFC</w:t>
      </w:r>
      <w:r w:rsidRPr="00144623">
        <w:rPr>
          <w:lang w:val="zh-TW" w:bidi="zh-TW"/>
        </w:rPr>
        <w:t>、</w:t>
      </w:r>
      <w:r w:rsidRPr="00144623">
        <w:rPr>
          <w:lang w:val="zh-TW" w:bidi="zh-TW"/>
        </w:rPr>
        <w:lastRenderedPageBreak/>
        <w:t xml:space="preserve">65W QRF </w:t>
      </w:r>
      <w:r w:rsidRPr="00144623">
        <w:rPr>
          <w:lang w:val="zh-TW" w:bidi="zh-TW"/>
        </w:rPr>
        <w:t>和</w:t>
      </w:r>
      <w:r w:rsidRPr="00144623">
        <w:rPr>
          <w:lang w:val="zh-TW" w:bidi="zh-TW"/>
        </w:rPr>
        <w:t xml:space="preserve"> 3kW LLC </w:t>
      </w:r>
      <w:r w:rsidRPr="00144623">
        <w:rPr>
          <w:lang w:val="zh-TW" w:bidi="zh-TW"/>
        </w:rPr>
        <w:t>評估電路，加上熱展示，以及與</w:t>
      </w:r>
      <w:r w:rsidRPr="00144623">
        <w:rPr>
          <w:lang w:val="zh-TW" w:bidi="zh-TW"/>
        </w:rPr>
        <w:t xml:space="preserve"> Neways </w:t>
      </w:r>
      <w:r w:rsidRPr="00144623">
        <w:rPr>
          <w:lang w:val="zh-TW" w:bidi="zh-TW"/>
        </w:rPr>
        <w:t>合作使用</w:t>
      </w:r>
      <w:r w:rsidRPr="00144623">
        <w:rPr>
          <w:lang w:val="zh-TW" w:bidi="zh-TW"/>
        </w:rPr>
        <w:t xml:space="preserve"> GaN </w:t>
      </w:r>
      <w:r w:rsidRPr="00144623">
        <w:rPr>
          <w:lang w:val="zh-TW" w:bidi="zh-TW"/>
        </w:rPr>
        <w:t>開發的</w:t>
      </w:r>
      <w:r w:rsidRPr="00144623">
        <w:rPr>
          <w:lang w:val="zh-TW" w:bidi="zh-TW"/>
        </w:rPr>
        <w:t xml:space="preserve"> 3kV </w:t>
      </w:r>
      <w:r w:rsidRPr="00144623">
        <w:rPr>
          <w:lang w:val="zh-TW" w:bidi="zh-TW"/>
        </w:rPr>
        <w:t>光電太陽能</w:t>
      </w:r>
      <w:proofErr w:type="gramStart"/>
      <w:r w:rsidRPr="00144623">
        <w:rPr>
          <w:lang w:val="zh-TW" w:bidi="zh-TW"/>
        </w:rPr>
        <w:t>逆變器</w:t>
      </w:r>
      <w:proofErr w:type="gramEnd"/>
      <w:r w:rsidRPr="00144623">
        <w:rPr>
          <w:lang w:val="zh-TW" w:bidi="zh-TW"/>
        </w:rPr>
        <w:t>範例。</w:t>
      </w:r>
    </w:p>
    <w:p w:rsidR="009473FB" w:rsidRPr="00144623" w:rsidRDefault="009473FB" w:rsidP="009473FB"/>
    <w:tbl>
      <w:tblPr>
        <w:tblStyle w:val="a4"/>
        <w:tblW w:w="0" w:type="auto"/>
        <w:tblCellMar>
          <w:top w:w="113" w:type="dxa"/>
          <w:bottom w:w="113" w:type="dxa"/>
        </w:tblCellMar>
        <w:tblLook w:val="04A0"/>
      </w:tblPr>
      <w:tblGrid>
        <w:gridCol w:w="10188"/>
      </w:tblGrid>
      <w:tr w:rsidR="009473FB" w:rsidRPr="00144623" w:rsidTr="002973C9">
        <w:tc>
          <w:tcPr>
            <w:tcW w:w="1018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9473FB" w:rsidRPr="00144623" w:rsidRDefault="009473FB" w:rsidP="002973C9">
            <w:pPr>
              <w:pStyle w:val="3"/>
              <w:spacing w:after="120"/>
            </w:pPr>
            <w:r w:rsidRPr="00144623">
              <w:rPr>
                <w:lang w:val="zh-TW" w:bidi="zh-TW"/>
              </w:rPr>
              <w:t xml:space="preserve">Andrea Bricconi | CGD </w:t>
            </w:r>
            <w:r w:rsidRPr="00144623">
              <w:rPr>
                <w:lang w:val="zh-TW" w:bidi="zh-TW"/>
              </w:rPr>
              <w:t>商務長</w:t>
            </w:r>
          </w:p>
          <w:p w:rsidR="009473FB" w:rsidRPr="00144623" w:rsidRDefault="009473FB" w:rsidP="002973C9">
            <w:pPr>
              <w:rPr>
                <w:highlight w:val="yellow"/>
              </w:rPr>
            </w:pPr>
            <w:r w:rsidRPr="00144623">
              <w:rPr>
                <w:lang w:val="zh-TW" w:bidi="zh-TW"/>
              </w:rPr>
              <w:t>「對電力電子工程師來說，這是一個令人興奮的時刻，</w:t>
            </w:r>
            <w:r w:rsidRPr="00144623">
              <w:rPr>
                <w:lang w:val="zh-TW" w:bidi="zh-TW"/>
              </w:rPr>
              <w:t xml:space="preserve">CGD </w:t>
            </w:r>
            <w:r w:rsidRPr="00144623">
              <w:rPr>
                <w:lang w:val="zh-TW" w:bidi="zh-TW"/>
              </w:rPr>
              <w:t>希望盡可能與各位交流，聽取大家的想法，同時分享我們的技術。」</w:t>
            </w:r>
          </w:p>
        </w:tc>
      </w:tr>
    </w:tbl>
    <w:p w:rsidR="009473FB" w:rsidRPr="00144623" w:rsidDel="003E3EA8" w:rsidRDefault="009473FB" w:rsidP="00A92FD9">
      <w:pPr>
        <w:rPr>
          <w:del w:id="3" w:author="user" w:date="2023-03-20T10:05:00Z"/>
        </w:rPr>
      </w:pPr>
    </w:p>
    <w:p w:rsidR="00A95016" w:rsidRPr="00144623" w:rsidDel="003E3EA8" w:rsidRDefault="00A95016" w:rsidP="00A92FD9">
      <w:pPr>
        <w:rPr>
          <w:del w:id="4" w:author="user" w:date="2023-03-20T10:05:00Z"/>
          <w:b/>
          <w:bCs/>
        </w:rPr>
      </w:pPr>
    </w:p>
    <w:p w:rsidR="00A92FD9" w:rsidRPr="00144623" w:rsidRDefault="00A92FD9" w:rsidP="00A92FD9">
      <w:del w:id="5" w:author="user" w:date="2023-03-20T10:05:00Z">
        <w:r w:rsidRPr="00144623" w:rsidDel="003E3EA8">
          <w:rPr>
            <w:b/>
            <w:lang w:val="zh-TW" w:bidi="zh-TW"/>
          </w:rPr>
          <w:delText>完</w:delText>
        </w:r>
      </w:del>
    </w:p>
    <w:p w:rsidR="00A92FD9" w:rsidRPr="00144623" w:rsidRDefault="00A92FD9" w:rsidP="00A92FD9"/>
    <w:p w:rsidR="00A92FD9" w:rsidRPr="00144623" w:rsidRDefault="007A52B1" w:rsidP="00A92FD9">
      <w:pPr>
        <w:rPr>
          <w:b/>
          <w:bCs/>
        </w:rPr>
      </w:pPr>
      <w:r w:rsidRPr="00144623">
        <w:rPr>
          <w:rFonts w:hint="eastAsia"/>
          <w:b/>
          <w:bCs/>
        </w:rPr>
        <w:t>關於</w:t>
      </w:r>
      <w:r w:rsidRPr="00144623">
        <w:rPr>
          <w:rFonts w:hint="eastAsia"/>
          <w:b/>
          <w:bCs/>
        </w:rPr>
        <w:t xml:space="preserve"> Cambridge </w:t>
      </w:r>
      <w:proofErr w:type="spellStart"/>
      <w:r w:rsidRPr="00144623">
        <w:rPr>
          <w:rFonts w:hint="eastAsia"/>
          <w:b/>
          <w:bCs/>
        </w:rPr>
        <w:t>GaN</w:t>
      </w:r>
      <w:proofErr w:type="spellEnd"/>
      <w:r w:rsidRPr="00144623">
        <w:rPr>
          <w:rFonts w:hint="eastAsia"/>
          <w:b/>
          <w:bCs/>
        </w:rPr>
        <w:t xml:space="preserve"> Devices</w:t>
      </w:r>
    </w:p>
    <w:p w:rsidR="000F732F" w:rsidRPr="00144623" w:rsidRDefault="007A52B1" w:rsidP="00A92FD9">
      <w:r w:rsidRPr="00144623">
        <w:rPr>
          <w:rFonts w:hint="eastAsia"/>
        </w:rPr>
        <w:t xml:space="preserve">Cambridge </w:t>
      </w:r>
      <w:proofErr w:type="spellStart"/>
      <w:r w:rsidRPr="00144623">
        <w:rPr>
          <w:rFonts w:hint="eastAsia"/>
        </w:rPr>
        <w:t>GaN</w:t>
      </w:r>
      <w:proofErr w:type="spellEnd"/>
      <w:r w:rsidRPr="00144623">
        <w:rPr>
          <w:rFonts w:hint="eastAsia"/>
        </w:rPr>
        <w:t xml:space="preserve"> Devices (CGD) </w:t>
      </w:r>
      <w:r w:rsidRPr="00144623">
        <w:rPr>
          <w:rFonts w:hint="eastAsia"/>
        </w:rPr>
        <w:t>是一家無晶圓廠半導體公司，由來自劍橋大學的</w:t>
      </w:r>
      <w:r w:rsidRPr="00144623">
        <w:rPr>
          <w:rFonts w:hint="eastAsia"/>
        </w:rPr>
        <w:t xml:space="preserve"> Florin </w:t>
      </w:r>
      <w:proofErr w:type="spellStart"/>
      <w:r w:rsidRPr="00144623">
        <w:rPr>
          <w:rFonts w:hint="eastAsia"/>
        </w:rPr>
        <w:t>Udrea</w:t>
      </w:r>
      <w:proofErr w:type="spellEnd"/>
      <w:r w:rsidRPr="00144623">
        <w:rPr>
          <w:rFonts w:hint="eastAsia"/>
        </w:rPr>
        <w:t xml:space="preserve"> </w:t>
      </w:r>
      <w:r w:rsidRPr="00144623">
        <w:rPr>
          <w:rFonts w:hint="eastAsia"/>
        </w:rPr>
        <w:t>教授和</w:t>
      </w:r>
      <w:r w:rsidRPr="00144623">
        <w:rPr>
          <w:rFonts w:hint="eastAsia"/>
        </w:rPr>
        <w:t xml:space="preserve"> </w:t>
      </w:r>
      <w:proofErr w:type="spellStart"/>
      <w:r w:rsidRPr="00144623">
        <w:rPr>
          <w:rFonts w:hint="eastAsia"/>
        </w:rPr>
        <w:t>Giorgia</w:t>
      </w:r>
      <w:proofErr w:type="spellEnd"/>
      <w:r w:rsidRPr="00144623">
        <w:rPr>
          <w:rFonts w:hint="eastAsia"/>
        </w:rPr>
        <w:t xml:space="preserve"> </w:t>
      </w:r>
      <w:proofErr w:type="spellStart"/>
      <w:r w:rsidRPr="00144623">
        <w:rPr>
          <w:rFonts w:hint="eastAsia"/>
        </w:rPr>
        <w:t>Longobardi</w:t>
      </w:r>
      <w:proofErr w:type="spellEnd"/>
      <w:r w:rsidRPr="00144623">
        <w:rPr>
          <w:rFonts w:hint="eastAsia"/>
        </w:rPr>
        <w:t xml:space="preserve"> </w:t>
      </w:r>
      <w:r w:rsidRPr="00144623">
        <w:rPr>
          <w:rFonts w:hint="eastAsia"/>
        </w:rPr>
        <w:t>博士於</w:t>
      </w:r>
      <w:r w:rsidRPr="00144623">
        <w:rPr>
          <w:rFonts w:hint="eastAsia"/>
        </w:rPr>
        <w:t xml:space="preserve"> 2016 </w:t>
      </w:r>
      <w:r w:rsidRPr="00144623">
        <w:rPr>
          <w:rFonts w:hint="eastAsia"/>
        </w:rPr>
        <w:t>年創立，公司成立宗旨是探索功率裝置中的革命性技術。我們的使命提供</w:t>
      </w:r>
      <w:proofErr w:type="gramStart"/>
      <w:r w:rsidRPr="00144623">
        <w:rPr>
          <w:rFonts w:hint="eastAsia"/>
        </w:rPr>
        <w:t>最高效且易</w:t>
      </w:r>
      <w:proofErr w:type="gramEnd"/>
      <w:r w:rsidRPr="00144623">
        <w:rPr>
          <w:rFonts w:hint="eastAsia"/>
        </w:rPr>
        <w:t>用的電晶體，來塑造電力電子的未來。</w:t>
      </w:r>
      <w:r w:rsidRPr="00144623">
        <w:rPr>
          <w:rFonts w:hint="eastAsia"/>
          <w:lang w:val="zh-TW" w:bidi="zh-TW"/>
        </w:rPr>
        <w:t xml:space="preserve">CGD </w:t>
      </w:r>
      <w:r w:rsidRPr="00144623">
        <w:rPr>
          <w:rFonts w:hint="eastAsia"/>
          <w:lang w:val="zh-TW" w:bidi="zh-TW"/>
        </w:rPr>
        <w:t>從事</w:t>
      </w:r>
      <w:r w:rsidRPr="00144623">
        <w:rPr>
          <w:rFonts w:hint="eastAsia"/>
          <w:lang w:val="zh-TW" w:bidi="zh-TW"/>
        </w:rPr>
        <w:t xml:space="preserve"> GaN </w:t>
      </w:r>
      <w:r w:rsidRPr="00144623">
        <w:rPr>
          <w:rFonts w:hint="eastAsia"/>
          <w:lang w:val="zh-TW" w:bidi="zh-TW"/>
        </w:rPr>
        <w:t>電晶體和</w:t>
      </w:r>
      <w:r w:rsidRPr="00144623">
        <w:rPr>
          <w:rFonts w:hint="eastAsia"/>
          <w:lang w:val="zh-TW" w:bidi="zh-TW"/>
        </w:rPr>
        <w:t xml:space="preserve"> IC </w:t>
      </w:r>
      <w:r w:rsidRPr="00144623">
        <w:rPr>
          <w:rFonts w:hint="eastAsia"/>
          <w:lang w:val="zh-TW" w:bidi="zh-TW"/>
        </w:rPr>
        <w:t>的設計、開發及商業化，為這些裝置帶來</w:t>
      </w:r>
      <w:proofErr w:type="gramStart"/>
      <w:r w:rsidRPr="00144623">
        <w:rPr>
          <w:rFonts w:hint="eastAsia"/>
          <w:lang w:val="zh-TW" w:bidi="zh-TW"/>
        </w:rPr>
        <w:t>能效和輕巧</w:t>
      </w:r>
      <w:proofErr w:type="gramEnd"/>
      <w:r w:rsidRPr="00144623">
        <w:rPr>
          <w:rFonts w:hint="eastAsia"/>
          <w:lang w:val="zh-TW" w:bidi="zh-TW"/>
        </w:rPr>
        <w:t>性上的根本性變化，並使其適合量產。</w:t>
      </w:r>
      <w:r w:rsidRPr="00144623">
        <w:rPr>
          <w:rFonts w:hint="eastAsia"/>
          <w:lang w:val="zh-TW" w:bidi="zh-TW"/>
        </w:rPr>
        <w:t xml:space="preserve">CGD </w:t>
      </w:r>
      <w:r w:rsidRPr="00144623">
        <w:rPr>
          <w:rFonts w:hint="eastAsia"/>
          <w:lang w:val="zh-TW" w:bidi="zh-TW"/>
        </w:rPr>
        <w:t>技術受到強大的知識財產組合的保護，在公司領先業界的創新技能和雄心壯志帶領下不斷成長茁壯。</w:t>
      </w:r>
      <w:proofErr w:type="gramStart"/>
      <w:r w:rsidRPr="00144623">
        <w:rPr>
          <w:rFonts w:hint="eastAsia"/>
          <w:lang w:val="zh-TW" w:bidi="zh-TW"/>
        </w:rPr>
        <w:t>除了數百萬</w:t>
      </w:r>
      <w:proofErr w:type="gramEnd"/>
      <w:r w:rsidRPr="00144623">
        <w:rPr>
          <w:rFonts w:hint="eastAsia"/>
          <w:lang w:val="zh-TW" w:bidi="zh-TW"/>
        </w:rPr>
        <w:t>的種子基金，以及</w:t>
      </w:r>
      <w:r w:rsidRPr="00144623">
        <w:rPr>
          <w:rFonts w:hint="eastAsia"/>
          <w:lang w:val="zh-TW" w:bidi="zh-TW"/>
        </w:rPr>
        <w:t xml:space="preserve"> A </w:t>
      </w:r>
      <w:r w:rsidRPr="00144623">
        <w:rPr>
          <w:rFonts w:hint="eastAsia"/>
          <w:lang w:val="zh-TW" w:bidi="zh-TW"/>
        </w:rPr>
        <w:t>輪融資和現在的</w:t>
      </w:r>
      <w:r w:rsidRPr="00144623">
        <w:rPr>
          <w:rFonts w:hint="eastAsia"/>
          <w:lang w:val="zh-TW" w:bidi="zh-TW"/>
        </w:rPr>
        <w:t xml:space="preserve"> B </w:t>
      </w:r>
      <w:r w:rsidRPr="00144623">
        <w:rPr>
          <w:rFonts w:hint="eastAsia"/>
          <w:lang w:val="zh-TW" w:bidi="zh-TW"/>
        </w:rPr>
        <w:t>輪私人融資，</w:t>
      </w:r>
      <w:r w:rsidRPr="00144623">
        <w:rPr>
          <w:rFonts w:hint="eastAsia"/>
          <w:lang w:val="zh-TW" w:bidi="zh-TW"/>
        </w:rPr>
        <w:t xml:space="preserve">CGD </w:t>
      </w:r>
      <w:r w:rsidRPr="00144623">
        <w:rPr>
          <w:rFonts w:hint="eastAsia"/>
          <w:lang w:val="zh-TW" w:bidi="zh-TW"/>
        </w:rPr>
        <w:t>迄今已有四項專案成功獲得</w:t>
      </w:r>
      <w:r w:rsidRPr="00144623">
        <w:rPr>
          <w:rFonts w:hint="eastAsia"/>
          <w:lang w:val="zh-TW" w:bidi="zh-TW"/>
        </w:rPr>
        <w:t xml:space="preserve"> iUK</w:t>
      </w:r>
      <w:r w:rsidRPr="00144623">
        <w:rPr>
          <w:rFonts w:hint="eastAsia"/>
          <w:lang w:val="zh-TW" w:bidi="zh-TW"/>
        </w:rPr>
        <w:t>、</w:t>
      </w:r>
      <w:r w:rsidRPr="00144623">
        <w:rPr>
          <w:rFonts w:hint="eastAsia"/>
          <w:lang w:val="zh-TW" w:bidi="zh-TW"/>
        </w:rPr>
        <w:t xml:space="preserve">BEIS </w:t>
      </w:r>
      <w:r w:rsidRPr="00144623">
        <w:rPr>
          <w:rFonts w:hint="eastAsia"/>
          <w:lang w:val="zh-TW" w:bidi="zh-TW"/>
        </w:rPr>
        <w:t>和</w:t>
      </w:r>
      <w:r w:rsidRPr="00144623">
        <w:rPr>
          <w:rFonts w:hint="eastAsia"/>
          <w:lang w:val="zh-TW" w:bidi="zh-TW"/>
        </w:rPr>
        <w:t xml:space="preserve"> EU (Penta) </w:t>
      </w:r>
      <w:r w:rsidRPr="00144623">
        <w:rPr>
          <w:rFonts w:hint="eastAsia"/>
          <w:lang w:val="zh-TW" w:bidi="zh-TW"/>
        </w:rPr>
        <w:t>的資助。</w:t>
      </w:r>
      <w:r w:rsidRPr="00144623">
        <w:rPr>
          <w:rFonts w:hint="eastAsia"/>
          <w:lang w:val="zh-TW" w:bidi="zh-TW"/>
        </w:rPr>
        <w:t xml:space="preserve">CGD </w:t>
      </w:r>
      <w:r w:rsidRPr="00144623">
        <w:rPr>
          <w:rFonts w:hint="eastAsia"/>
          <w:lang w:val="zh-TW" w:bidi="zh-TW"/>
        </w:rPr>
        <w:t>團隊擁有的技術和商業專業知識，以及在電力電子市場受到廣泛肯定的良好記錄，是我們專利技術能從早期便吸引市場的基礎。</w:t>
      </w:r>
    </w:p>
    <w:p w:rsidR="00570162" w:rsidRPr="00144623" w:rsidRDefault="00570162" w:rsidP="00570162"/>
    <w:tbl>
      <w:tblPr>
        <w:tblStyle w:val="a4"/>
        <w:tblW w:w="0" w:type="auto"/>
        <w:tblCellMar>
          <w:top w:w="113" w:type="dxa"/>
          <w:bottom w:w="113" w:type="dxa"/>
        </w:tblCellMar>
        <w:tblLook w:val="04A0"/>
      </w:tblPr>
      <w:tblGrid>
        <w:gridCol w:w="10188"/>
      </w:tblGrid>
      <w:tr w:rsidR="00570162" w:rsidRPr="00144623" w:rsidTr="0035782E">
        <w:tc>
          <w:tcPr>
            <w:tcW w:w="1018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70162" w:rsidRPr="00144623" w:rsidRDefault="00570162" w:rsidP="0035782E">
            <w:pPr>
              <w:pStyle w:val="3"/>
              <w:spacing w:after="120"/>
              <w:rPr>
                <w:b w:val="0"/>
                <w:bCs w:val="0"/>
              </w:rPr>
            </w:pPr>
            <w:r w:rsidRPr="00144623">
              <w:rPr>
                <w:b w:val="0"/>
                <w:lang w:val="zh-TW" w:bidi="zh-TW"/>
              </w:rPr>
              <w:t>聯絡資訊</w:t>
            </w:r>
          </w:p>
          <w:p w:rsidR="00437A1A" w:rsidRPr="00144623" w:rsidRDefault="00570162" w:rsidP="0035782E">
            <w:pPr>
              <w:pStyle w:val="CGDbodytextbold"/>
              <w:rPr>
                <w:b w:val="0"/>
                <w:bCs w:val="0"/>
                <w:color w:val="auto"/>
              </w:rPr>
            </w:pPr>
            <w:r w:rsidRPr="00144623">
              <w:rPr>
                <w:b w:val="0"/>
                <w:color w:val="auto"/>
                <w:lang w:bidi="zh-TW"/>
              </w:rPr>
              <w:t xml:space="preserve">Andrea </w:t>
            </w:r>
            <w:proofErr w:type="spellStart"/>
            <w:r w:rsidRPr="00144623">
              <w:rPr>
                <w:b w:val="0"/>
                <w:color w:val="auto"/>
                <w:lang w:bidi="zh-TW"/>
              </w:rPr>
              <w:t>Bricconi</w:t>
            </w:r>
            <w:proofErr w:type="spellEnd"/>
            <w:r w:rsidRPr="00144623">
              <w:rPr>
                <w:b w:val="0"/>
                <w:color w:val="auto"/>
                <w:lang w:bidi="zh-TW"/>
              </w:rPr>
              <w:t>，</w:t>
            </w:r>
            <w:r w:rsidRPr="00144623">
              <w:rPr>
                <w:b w:val="0"/>
                <w:color w:val="auto"/>
                <w:lang w:bidi="zh-TW"/>
              </w:rPr>
              <w:t xml:space="preserve">CGD </w:t>
            </w:r>
            <w:r w:rsidRPr="00144623">
              <w:rPr>
                <w:b w:val="0"/>
                <w:color w:val="auto"/>
                <w:lang w:val="zh-TW" w:bidi="zh-TW"/>
              </w:rPr>
              <w:t>商務長</w:t>
            </w:r>
            <w:r w:rsidRPr="00144623">
              <w:rPr>
                <w:b w:val="0"/>
                <w:color w:val="auto"/>
                <w:lang w:bidi="zh-TW"/>
              </w:rPr>
              <w:t xml:space="preserve"> </w:t>
            </w:r>
            <w:r w:rsidRPr="00144623">
              <w:rPr>
                <w:rFonts w:cs="Segoe UI"/>
                <w:b w:val="0"/>
                <w:color w:val="auto"/>
                <w:lang w:bidi="zh-TW"/>
              </w:rPr>
              <w:t>|</w:t>
            </w:r>
            <w:r w:rsidRPr="00144623">
              <w:rPr>
                <w:b w:val="0"/>
                <w:color w:val="auto"/>
                <w:lang w:bidi="zh-TW"/>
              </w:rPr>
              <w:t xml:space="preserve"> +49 1732410796 </w:t>
            </w:r>
            <w:hyperlink r:id="rId11" w:history="1">
              <w:r w:rsidR="00437A1A" w:rsidRPr="00144623">
                <w:rPr>
                  <w:rStyle w:val="ab"/>
                  <w:b w:val="0"/>
                  <w:lang w:bidi="zh-TW"/>
                </w:rPr>
                <w:t>andrea.bricconi@camgandevices.com</w:t>
              </w:r>
            </w:hyperlink>
          </w:p>
          <w:p w:rsidR="00570162" w:rsidRPr="00144623" w:rsidRDefault="00570162" w:rsidP="0035782E">
            <w:pPr>
              <w:pStyle w:val="CGDbodytextbold"/>
              <w:rPr>
                <w:b w:val="0"/>
                <w:bCs w:val="0"/>
              </w:rPr>
            </w:pPr>
            <w:r w:rsidRPr="00144623">
              <w:rPr>
                <w:b w:val="0"/>
                <w:lang w:bidi="zh-TW"/>
              </w:rPr>
              <w:t>Jeffreys Building, Suite 8, Cowley Road, Cambridge CB4 0DS</w:t>
            </w:r>
          </w:p>
          <w:p w:rsidR="00660CBC" w:rsidRPr="00144623" w:rsidRDefault="00660CBC" w:rsidP="0035782E">
            <w:pPr>
              <w:pStyle w:val="CGDbodytextbold"/>
              <w:rPr>
                <w:b w:val="0"/>
                <w:bCs w:val="0"/>
              </w:rPr>
            </w:pPr>
          </w:p>
          <w:p w:rsidR="00A44402" w:rsidRPr="00144623" w:rsidRDefault="0027670E" w:rsidP="0035782E">
            <w:pPr>
              <w:pStyle w:val="CGDbodytextbold"/>
              <w:rPr>
                <w:b w:val="0"/>
                <w:bCs w:val="0"/>
              </w:rPr>
            </w:pPr>
            <w:r w:rsidRPr="00144623">
              <w:rPr>
                <w:b w:val="0"/>
                <w:lang w:val="zh-TW" w:bidi="zh-TW"/>
              </w:rPr>
              <w:t>全球機構</w:t>
            </w:r>
            <w:r w:rsidRPr="00932240">
              <w:rPr>
                <w:b w:val="0"/>
                <w:lang w:bidi="zh-TW"/>
                <w:rPrChange w:id="6" w:author="user" w:date="2023-03-20T09:58:00Z">
                  <w:rPr>
                    <w:b w:val="0"/>
                    <w:lang w:val="zh-TW" w:bidi="zh-TW"/>
                  </w:rPr>
                </w:rPrChange>
              </w:rPr>
              <w:t>：</w:t>
            </w:r>
            <w:r w:rsidRPr="00932240">
              <w:rPr>
                <w:b w:val="0"/>
                <w:lang w:bidi="zh-TW"/>
                <w:rPrChange w:id="7" w:author="user" w:date="2023-03-20T09:58:00Z">
                  <w:rPr>
                    <w:b w:val="0"/>
                    <w:lang w:val="zh-TW" w:bidi="zh-TW"/>
                  </w:rPr>
                </w:rPrChange>
              </w:rPr>
              <w:t>Nick Foot</w:t>
            </w:r>
            <w:r w:rsidRPr="00932240">
              <w:rPr>
                <w:b w:val="0"/>
                <w:lang w:bidi="zh-TW"/>
                <w:rPrChange w:id="8" w:author="user" w:date="2023-03-20T09:58:00Z">
                  <w:rPr>
                    <w:b w:val="0"/>
                    <w:lang w:val="zh-TW" w:bidi="zh-TW"/>
                  </w:rPr>
                </w:rPrChange>
              </w:rPr>
              <w:t>，</w:t>
            </w:r>
            <w:r w:rsidRPr="00932240">
              <w:rPr>
                <w:b w:val="0"/>
                <w:lang w:bidi="zh-TW"/>
                <w:rPrChange w:id="9" w:author="user" w:date="2023-03-20T09:58:00Z">
                  <w:rPr>
                    <w:b w:val="0"/>
                    <w:lang w:val="zh-TW" w:bidi="zh-TW"/>
                  </w:rPr>
                </w:rPrChange>
              </w:rPr>
              <w:t xml:space="preserve">BWW Communications </w:t>
            </w:r>
            <w:r w:rsidR="00570162" w:rsidRPr="00932240">
              <w:rPr>
                <w:rFonts w:cs="Segoe UI"/>
                <w:b w:val="0"/>
                <w:lang w:bidi="zh-TW"/>
                <w:rPrChange w:id="10" w:author="user" w:date="2023-03-20T09:58:00Z">
                  <w:rPr>
                    <w:rFonts w:cs="Segoe UI"/>
                    <w:b w:val="0"/>
                    <w:lang w:val="zh-TW" w:bidi="zh-TW"/>
                  </w:rPr>
                </w:rPrChange>
              </w:rPr>
              <w:t xml:space="preserve">| </w:t>
            </w:r>
            <w:r w:rsidRPr="00932240">
              <w:rPr>
                <w:b w:val="0"/>
                <w:lang w:bidi="zh-TW"/>
                <w:rPrChange w:id="11" w:author="user" w:date="2023-03-20T09:58:00Z">
                  <w:rPr>
                    <w:b w:val="0"/>
                    <w:lang w:val="zh-TW" w:bidi="zh-TW"/>
                  </w:rPr>
                </w:rPrChange>
              </w:rPr>
              <w:t xml:space="preserve">+44-7808-362251 </w:t>
            </w:r>
            <w:r w:rsidR="00437A1A" w:rsidRPr="00932240">
              <w:rPr>
                <w:rFonts w:cs="Segoe UI"/>
                <w:b w:val="0"/>
                <w:color w:val="auto"/>
                <w:lang w:bidi="zh-TW"/>
                <w:rPrChange w:id="12" w:author="user" w:date="2023-03-20T09:58:00Z">
                  <w:rPr>
                    <w:rFonts w:cs="Segoe UI"/>
                    <w:b w:val="0"/>
                    <w:color w:val="auto"/>
                    <w:lang w:val="zh-TW" w:bidi="zh-TW"/>
                  </w:rPr>
                </w:rPrChange>
              </w:rPr>
              <w:t xml:space="preserve">| </w:t>
            </w:r>
          </w:p>
          <w:p w:rsidR="00437A1A" w:rsidRPr="00144623" w:rsidRDefault="006D5B08" w:rsidP="0035782E">
            <w:pPr>
              <w:pStyle w:val="CGDbodytextbold"/>
              <w:rPr>
                <w:rFonts w:cs="Segoe UI"/>
                <w:b w:val="0"/>
                <w:bCs w:val="0"/>
              </w:rPr>
            </w:pPr>
            <w:hyperlink r:id="rId12" w:history="1">
              <w:r w:rsidR="00A44402" w:rsidRPr="00144623">
                <w:rPr>
                  <w:rStyle w:val="ab"/>
                  <w:b w:val="0"/>
                  <w:lang w:val="zh-TW" w:bidi="zh-TW"/>
                </w:rPr>
                <w:t>nick.foot@bwwcomms.com</w:t>
              </w:r>
            </w:hyperlink>
          </w:p>
          <w:p w:rsidR="00570162" w:rsidRPr="00144623" w:rsidRDefault="00570162" w:rsidP="0035782E">
            <w:pPr>
              <w:pStyle w:val="CGDbodytextbold"/>
              <w:rPr>
                <w:b w:val="0"/>
                <w:bCs w:val="0"/>
              </w:rPr>
            </w:pPr>
          </w:p>
          <w:p w:rsidR="00570162" w:rsidRPr="00144623" w:rsidRDefault="00570162" w:rsidP="0035782E">
            <w:pPr>
              <w:pStyle w:val="CGDbodytextbold"/>
              <w:rPr>
                <w:b w:val="0"/>
                <w:bCs w:val="0"/>
              </w:rPr>
            </w:pPr>
          </w:p>
          <w:p w:rsidR="00570162" w:rsidRPr="00144623" w:rsidRDefault="00570162" w:rsidP="0035782E">
            <w:pPr>
              <w:pStyle w:val="CGDbodytextbold"/>
            </w:pPr>
          </w:p>
        </w:tc>
      </w:tr>
    </w:tbl>
    <w:p w:rsidR="00570162" w:rsidRPr="00144623" w:rsidRDefault="00570162" w:rsidP="00F86451">
      <w:pPr>
        <w:rPr>
          <w:sz w:val="32"/>
          <w:szCs w:val="32"/>
        </w:rPr>
      </w:pPr>
    </w:p>
    <w:sectPr w:rsidR="00570162" w:rsidRPr="00144623" w:rsidSect="000A5F24">
      <w:headerReference w:type="default" r:id="rId13"/>
      <w:footerReference w:type="even" r:id="rId14"/>
      <w:footerReference w:type="default" r:id="rId15"/>
      <w:pgSz w:w="11900" w:h="16840"/>
      <w:pgMar w:top="255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165" w:rsidRDefault="00366165" w:rsidP="00EA3D72">
      <w:r>
        <w:separator/>
      </w:r>
    </w:p>
    <w:p w:rsidR="00366165" w:rsidRDefault="00366165"/>
  </w:endnote>
  <w:endnote w:type="continuationSeparator" w:id="0">
    <w:p w:rsidR="00366165" w:rsidRDefault="00366165" w:rsidP="00EA3D72">
      <w:r>
        <w:continuationSeparator/>
      </w:r>
    </w:p>
    <w:p w:rsidR="00366165" w:rsidRDefault="0036616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UI">
    <w:altName w:val="Segoe UI"/>
    <w:charset w:val="00"/>
    <w:family w:val="swiss"/>
    <w:pitch w:val="variable"/>
    <w:sig w:usb0="E00022FF" w:usb1="C000205B" w:usb2="00000009" w:usb3="00000000" w:csb0="000001DF" w:csb1="00000000"/>
  </w:font>
  <w:font w:name="SegoeUI-Bold">
    <w:altName w:val="Segoe UI"/>
    <w:charset w:val="00"/>
    <w:family w:val="swiss"/>
    <w:pitch w:val="variable"/>
    <w:sig w:usb0="E00022FF" w:usb1="C000205B" w:usb2="00000009" w:usb3="00000000" w:csb0="000001D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3"/>
      </w:rPr>
      <w:id w:val="2078858674"/>
      <w:docPartObj>
        <w:docPartGallery w:val="Page Numbers (Bottom of Page)"/>
        <w:docPartUnique/>
      </w:docPartObj>
    </w:sdtPr>
    <w:sdtContent>
      <w:p w:rsidR="00AA3130" w:rsidRDefault="006D5B08">
        <w:pPr>
          <w:framePr w:wrap="none" w:vAnchor="text" w:hAnchor="margin" w:xAlign="right" w:y="1"/>
          <w:rPr>
            <w:rStyle w:val="a3"/>
          </w:rPr>
        </w:pPr>
        <w:r>
          <w:rPr>
            <w:rStyle w:val="a3"/>
            <w:lang w:val="zh-TW" w:bidi="zh-TW"/>
          </w:rPr>
          <w:fldChar w:fldCharType="begin"/>
        </w:r>
        <w:r w:rsidR="00AA3130">
          <w:rPr>
            <w:rStyle w:val="a3"/>
            <w:lang w:val="zh-TW" w:bidi="zh-TW"/>
          </w:rPr>
          <w:instrText xml:space="preserve"> PAGE </w:instrText>
        </w:r>
        <w:r>
          <w:rPr>
            <w:rStyle w:val="a3"/>
            <w:lang w:val="zh-TW" w:bidi="zh-TW"/>
          </w:rPr>
          <w:fldChar w:fldCharType="separate"/>
        </w:r>
        <w:r w:rsidR="006A6AD9">
          <w:rPr>
            <w:rStyle w:val="a3"/>
            <w:noProof/>
            <w:lang w:val="zh-TW" w:bidi="zh-TW"/>
          </w:rPr>
          <w:t>2</w:t>
        </w:r>
        <w:r>
          <w:rPr>
            <w:rStyle w:val="a3"/>
            <w:lang w:val="zh-TW" w:bidi="zh-TW"/>
          </w:rPr>
          <w:fldChar w:fldCharType="end"/>
        </w:r>
      </w:p>
    </w:sdtContent>
  </w:sdt>
  <w:p w:rsidR="00005D40" w:rsidRDefault="00005D40" w:rsidP="00AA3130">
    <w:pPr>
      <w:ind w:right="360"/>
    </w:pPr>
  </w:p>
  <w:p w:rsidR="00B94183" w:rsidRDefault="00B9418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40" w:rsidRDefault="00005D40" w:rsidP="00372522">
    <w:pPr>
      <w:tabs>
        <w:tab w:val="left" w:pos="8049"/>
      </w:tabs>
    </w:pPr>
  </w:p>
  <w:sdt>
    <w:sdtPr>
      <w:rPr>
        <w:rStyle w:val="a3"/>
        <w:color w:val="16834E" w:themeColor="text2"/>
        <w:sz w:val="36"/>
        <w:szCs w:val="36"/>
      </w:rPr>
      <w:id w:val="1446275739"/>
      <w:docPartObj>
        <w:docPartGallery w:val="Page Numbers (Bottom of Page)"/>
        <w:docPartUnique/>
      </w:docPartObj>
    </w:sdtPr>
    <w:sdtEndPr>
      <w:rPr>
        <w:rStyle w:val="a3"/>
        <w:sz w:val="44"/>
        <w:szCs w:val="44"/>
      </w:rPr>
    </w:sdtEndPr>
    <w:sdtContent>
      <w:p w:rsidR="00D870ED" w:rsidRPr="00AA3130" w:rsidRDefault="006D5B08" w:rsidP="00372522">
        <w:pPr>
          <w:framePr w:w="698" w:h="564" w:hRule="exact" w:wrap="none" w:vAnchor="text" w:hAnchor="page" w:x="10437" w:y="152"/>
          <w:jc w:val="right"/>
          <w:rPr>
            <w:rStyle w:val="a3"/>
            <w:color w:val="16834E" w:themeColor="text2"/>
            <w:sz w:val="44"/>
            <w:szCs w:val="44"/>
          </w:rPr>
        </w:pPr>
        <w:r w:rsidRPr="009231AA">
          <w:rPr>
            <w:rStyle w:val="a3"/>
            <w:color w:val="054543" w:themeColor="accent2"/>
            <w:sz w:val="48"/>
            <w:szCs w:val="48"/>
            <w:lang w:val="zh-TW" w:bidi="zh-TW"/>
          </w:rPr>
          <w:fldChar w:fldCharType="begin"/>
        </w:r>
        <w:r w:rsidR="00D870ED" w:rsidRPr="009231AA">
          <w:rPr>
            <w:rStyle w:val="a3"/>
            <w:color w:val="054543" w:themeColor="accent2"/>
            <w:sz w:val="48"/>
            <w:szCs w:val="48"/>
            <w:lang w:val="zh-TW" w:bidi="zh-TW"/>
          </w:rPr>
          <w:instrText xml:space="preserve"> PAGE \# 0# \* MERGEFORMAT </w:instrText>
        </w:r>
        <w:r w:rsidRPr="009231AA">
          <w:rPr>
            <w:rStyle w:val="a3"/>
            <w:color w:val="054543" w:themeColor="accent2"/>
            <w:sz w:val="48"/>
            <w:szCs w:val="48"/>
            <w:lang w:val="zh-TW" w:bidi="zh-TW"/>
          </w:rPr>
          <w:fldChar w:fldCharType="separate"/>
        </w:r>
        <w:r w:rsidR="003E3EA8">
          <w:rPr>
            <w:rStyle w:val="a3"/>
            <w:noProof/>
            <w:color w:val="054543" w:themeColor="accent2"/>
            <w:sz w:val="48"/>
            <w:szCs w:val="48"/>
            <w:lang w:val="zh-TW" w:bidi="zh-TW"/>
          </w:rPr>
          <w:t>02</w:t>
        </w:r>
        <w:r w:rsidRPr="009231AA">
          <w:rPr>
            <w:rStyle w:val="a3"/>
            <w:color w:val="054543" w:themeColor="accent2"/>
            <w:sz w:val="48"/>
            <w:szCs w:val="48"/>
            <w:lang w:val="zh-TW" w:bidi="zh-TW"/>
          </w:rPr>
          <w:fldChar w:fldCharType="end"/>
        </w:r>
        <w:r>
          <w:rPr>
            <w:rStyle w:val="a3"/>
            <w:color w:val="16834E" w:themeColor="text2"/>
            <w:sz w:val="36"/>
            <w:szCs w:val="36"/>
            <w:lang w:val="zh-TW" w:bidi="zh-TW"/>
          </w:rPr>
          <w:fldChar w:fldCharType="begin"/>
        </w:r>
        <w:r w:rsidR="00D870ED">
          <w:rPr>
            <w:rStyle w:val="a3"/>
            <w:color w:val="16834E" w:themeColor="text2"/>
            <w:sz w:val="36"/>
            <w:szCs w:val="36"/>
            <w:lang w:val="zh-TW" w:bidi="zh-TW"/>
          </w:rPr>
          <w:instrText xml:space="preserve"> ={ PAGE \# 0# } \* MERGEFORMAT </w:instrText>
        </w:r>
        <w:r>
          <w:rPr>
            <w:rStyle w:val="a3"/>
            <w:color w:val="16834E" w:themeColor="text2"/>
            <w:sz w:val="36"/>
            <w:szCs w:val="36"/>
            <w:lang w:val="zh-TW" w:bidi="zh-TW"/>
          </w:rPr>
          <w:fldChar w:fldCharType="separate"/>
        </w:r>
        <w:r w:rsidR="003E3EA8">
          <w:rPr>
            <w:rStyle w:val="a3"/>
            <w:rFonts w:hint="eastAsia"/>
            <w:b/>
            <w:noProof/>
            <w:color w:val="16834E" w:themeColor="text2"/>
            <w:sz w:val="36"/>
            <w:szCs w:val="36"/>
            <w:lang w:val="zh-TW" w:bidi="zh-TW"/>
          </w:rPr>
          <w:t>!</w:t>
        </w:r>
        <w:r w:rsidR="003E3EA8">
          <w:rPr>
            <w:rStyle w:val="a3"/>
            <w:rFonts w:hint="eastAsia"/>
            <w:b/>
            <w:noProof/>
            <w:color w:val="16834E" w:themeColor="text2"/>
            <w:sz w:val="36"/>
            <w:szCs w:val="36"/>
            <w:lang w:val="zh-TW" w:bidi="zh-TW"/>
          </w:rPr>
          <w:t>語法錯誤</w:t>
        </w:r>
        <w:r w:rsidR="003E3EA8">
          <w:rPr>
            <w:rStyle w:val="a3"/>
            <w:rFonts w:hint="eastAsia"/>
            <w:b/>
            <w:noProof/>
            <w:color w:val="16834E" w:themeColor="text2"/>
            <w:sz w:val="36"/>
            <w:szCs w:val="36"/>
            <w:lang w:val="zh-TW" w:bidi="zh-TW"/>
          </w:rPr>
          <w:t>, {</w:t>
        </w:r>
        <w:r>
          <w:rPr>
            <w:rStyle w:val="a3"/>
            <w:color w:val="16834E" w:themeColor="text2"/>
            <w:sz w:val="36"/>
            <w:szCs w:val="36"/>
            <w:lang w:val="zh-TW" w:bidi="zh-TW"/>
          </w:rPr>
          <w:fldChar w:fldCharType="end"/>
        </w:r>
        <w:r w:rsidRPr="00AA3130">
          <w:rPr>
            <w:rStyle w:val="a3"/>
            <w:color w:val="16834E" w:themeColor="text2"/>
            <w:sz w:val="44"/>
            <w:szCs w:val="44"/>
            <w:lang w:val="zh-TW" w:bidi="zh-TW"/>
          </w:rPr>
          <w:fldChar w:fldCharType="begin"/>
        </w:r>
        <w:r w:rsidR="00D870ED" w:rsidRPr="00AA3130">
          <w:rPr>
            <w:rStyle w:val="a3"/>
            <w:color w:val="16834E" w:themeColor="text2"/>
            <w:sz w:val="44"/>
            <w:szCs w:val="44"/>
            <w:lang w:val="zh-TW" w:bidi="zh-TW"/>
          </w:rPr>
          <w:instrText xml:space="preserve"> PAGE </w:instrText>
        </w:r>
        <w:r w:rsidRPr="00AA3130">
          <w:rPr>
            <w:rStyle w:val="a3"/>
            <w:color w:val="16834E" w:themeColor="text2"/>
            <w:sz w:val="44"/>
            <w:szCs w:val="44"/>
            <w:lang w:val="zh-TW" w:bidi="zh-TW"/>
          </w:rPr>
          <w:fldChar w:fldCharType="separate"/>
        </w:r>
        <w:r w:rsidR="003E3EA8">
          <w:rPr>
            <w:rStyle w:val="a3"/>
            <w:noProof/>
            <w:color w:val="16834E" w:themeColor="text2"/>
            <w:sz w:val="44"/>
            <w:szCs w:val="44"/>
            <w:lang w:val="zh-TW" w:bidi="zh-TW"/>
          </w:rPr>
          <w:t>2</w:t>
        </w:r>
        <w:r w:rsidRPr="00AA3130">
          <w:rPr>
            <w:rStyle w:val="a3"/>
            <w:color w:val="16834E" w:themeColor="text2"/>
            <w:sz w:val="44"/>
            <w:szCs w:val="44"/>
            <w:lang w:val="zh-TW" w:bidi="zh-TW"/>
          </w:rPr>
          <w:fldChar w:fldCharType="end"/>
        </w:r>
      </w:p>
    </w:sdtContent>
  </w:sdt>
  <w:p w:rsidR="00372522" w:rsidRDefault="006D5B08" w:rsidP="00372522">
    <w:r w:rsidRPr="006D5B08">
      <w:rPr>
        <w:noProof/>
        <w:lang w:val="zh-TW" w:bidi="zh-TW"/>
      </w:rPr>
      <w:pict>
        <v:line id="Straight Connector 1" o:spid="_x0000_s8196" style="position:absolute;z-index:251659264;visibility:visible" from="-.15pt,3.5pt" to="509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" strokecolor="#cfcdcd [2894]" strokeweight=".5pt">
          <v:stroke joinstyle="miter"/>
        </v:line>
      </w:pict>
    </w:r>
  </w:p>
  <w:p w:rsidR="00D870ED" w:rsidRDefault="006D5B08" w:rsidP="00DB3E75">
    <w:pPr>
      <w:tabs>
        <w:tab w:val="left" w:pos="900"/>
      </w:tabs>
    </w:pPr>
    <w:r w:rsidRPr="006D5B08">
      <w:rPr>
        <w:noProof/>
        <w:lang w:val="zh-TW" w:bidi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195" type="#_x0000_t202" style="position:absolute;margin-left:-.05pt;margin-top:.25pt;width:229.8pt;height:22.15pt;z-index:-2516500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" fillcolor="white [3201]" stroked="f" strokeweight=".5pt">
          <v:textbox inset="0,0,0,0">
            <w:txbxContent>
              <w:p w:rsidR="00372522" w:rsidRPr="00144623" w:rsidRDefault="00372522" w:rsidP="00FB0062">
                <w:pPr>
                  <w:pStyle w:val="Daretoinnovate"/>
                </w:pPr>
                <w:r w:rsidRPr="00144623">
                  <w:t>Dare to innovate differently</w:t>
                </w:r>
              </w:p>
              <w:p w:rsidR="00372522" w:rsidRPr="00144623" w:rsidRDefault="00372522" w:rsidP="00D46CCB">
                <w:pPr>
                  <w:suppressAutoHyphens/>
                  <w:rPr>
                    <w:spacing w:val="-3"/>
                    <w:sz w:val="14"/>
                    <w:szCs w:val="14"/>
                  </w:rPr>
                </w:pPr>
              </w:p>
            </w:txbxContent>
          </v:textbox>
          <w10:wrap anchorx="margin"/>
        </v:shape>
      </w:pict>
    </w:r>
    <w:r w:rsidRPr="006D5B08">
      <w:rPr>
        <w:noProof/>
        <w:lang w:val="zh-TW" w:bidi="zh-TW"/>
      </w:rPr>
      <w:pict>
        <v:shape id="Text Box 4" o:spid="_x0000_s8194" type="#_x0000_t202" style="position:absolute;margin-left:310.6pt;margin-top:4.5pt;width:153.65pt;height:11.65pt;z-index:-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" fillcolor="white [3201]" stroked="f" strokeweight=".5pt">
          <v:textbox inset="0,0,0,0">
            <w:txbxContent>
              <w:p w:rsidR="00005D40" w:rsidRPr="00144623" w:rsidRDefault="00D46CCB" w:rsidP="00DB3E75">
                <w:pPr>
                  <w:pStyle w:val="a5"/>
                  <w:jc w:val="right"/>
                  <w:rPr>
                    <w:spacing w:val="-3"/>
                    <w:sz w:val="16"/>
                    <w:szCs w:val="16"/>
                  </w:rPr>
                </w:pPr>
                <w:r w:rsidRPr="00144623">
                  <w:rPr>
                    <w:sz w:val="16"/>
                    <w:szCs w:val="16"/>
                  </w:rPr>
                  <w:t>www.camgandevices.com</w:t>
                </w:r>
              </w:p>
            </w:txbxContent>
          </v:textbox>
        </v:shape>
      </w:pict>
    </w:r>
    <w:r w:rsidRPr="006D5B08">
      <w:rPr>
        <w:noProof/>
        <w:lang w:val="zh-TW" w:bidi="zh-TW"/>
      </w:rPr>
      <w:pict>
        <v:line id="Straight Connector 5" o:spid="_x0000_s8193" style="position:absolute;z-index:251664384;visibility:visible;mso-height-relative:margin" from="476.2pt,.5pt" to="476.2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" strokecolor="#cfcdcd [2894]" strokeweight=".5pt">
          <v:stroke joinstyle="miter"/>
        </v:line>
      </w:pict>
    </w:r>
    <w:r w:rsidR="00DB3E75">
      <w:rPr>
        <w:lang w:val="zh-TW" w:bidi="zh-TW"/>
      </w:rPr>
      <w:tab/>
    </w:r>
  </w:p>
  <w:p w:rsidR="00005D40" w:rsidRPr="00005D40" w:rsidRDefault="00005D40" w:rsidP="00372522">
    <w:pPr>
      <w:tabs>
        <w:tab w:val="left" w:pos="2326"/>
      </w:tabs>
      <w:rPr>
        <w:color w:val="000000" w:themeColor="text1"/>
        <w:sz w:val="12"/>
        <w:szCs w:val="12"/>
      </w:rPr>
    </w:pPr>
  </w:p>
  <w:p w:rsidR="00B94183" w:rsidRDefault="00B941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165" w:rsidRDefault="00366165" w:rsidP="00EA3D72">
      <w:r>
        <w:separator/>
      </w:r>
    </w:p>
    <w:p w:rsidR="00366165" w:rsidRDefault="00366165"/>
  </w:footnote>
  <w:footnote w:type="continuationSeparator" w:id="0">
    <w:p w:rsidR="00366165" w:rsidRDefault="00366165" w:rsidP="00EA3D72">
      <w:r>
        <w:continuationSeparator/>
      </w:r>
    </w:p>
    <w:p w:rsidR="00366165" w:rsidRDefault="0036616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83" w:rsidRDefault="000F14FC" w:rsidP="000F14FC">
    <w:pPr>
      <w:jc w:val="right"/>
    </w:pPr>
    <w:r>
      <w:rPr>
        <w:noProof/>
        <w:lang w:val="en-US"/>
      </w:rPr>
      <w:drawing>
        <wp:inline distT="0" distB="0" distL="0" distR="0">
          <wp:extent cx="2160000" cy="655200"/>
          <wp:effectExtent l="0" t="0" r="0" b="0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5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2A38">
      <w:rPr>
        <w:lang w:val="zh-TW" w:bidi="zh-TW"/>
      </w:rPr>
      <w:t xml:space="preserve">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641B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E61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FED0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8E3C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8453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E622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6D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1AE7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5AC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A45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B79BE"/>
    <w:multiLevelType w:val="hybridMultilevel"/>
    <w:tmpl w:val="775EAB30"/>
    <w:lvl w:ilvl="0" w:tplc="D43C7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6123F"/>
    <w:multiLevelType w:val="hybridMultilevel"/>
    <w:tmpl w:val="0B8412A0"/>
    <w:lvl w:ilvl="0" w:tplc="E292B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835C1"/>
    <w:multiLevelType w:val="hybridMultilevel"/>
    <w:tmpl w:val="00C83200"/>
    <w:lvl w:ilvl="0" w:tplc="26A4B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98E9FA">
      <w:start w:val="1"/>
      <w:numFmt w:val="bullet"/>
      <w:pStyle w:val="Secondarybullet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801"/>
  <w:trackRevisions/>
  <w:defaultTabStop w:val="720"/>
  <w:hyphenationZone w:val="425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35969"/>
    <w:rsid w:val="0000059B"/>
    <w:rsid w:val="00005D40"/>
    <w:rsid w:val="00007B44"/>
    <w:rsid w:val="00007BB1"/>
    <w:rsid w:val="00010040"/>
    <w:rsid w:val="000143A8"/>
    <w:rsid w:val="00041CAE"/>
    <w:rsid w:val="000438AE"/>
    <w:rsid w:val="0005544E"/>
    <w:rsid w:val="00063F54"/>
    <w:rsid w:val="00075ACA"/>
    <w:rsid w:val="00090AE8"/>
    <w:rsid w:val="00091AC1"/>
    <w:rsid w:val="0009474C"/>
    <w:rsid w:val="000A3093"/>
    <w:rsid w:val="000A5F24"/>
    <w:rsid w:val="000A68E4"/>
    <w:rsid w:val="000B3135"/>
    <w:rsid w:val="000B3AFA"/>
    <w:rsid w:val="000B514A"/>
    <w:rsid w:val="000C498E"/>
    <w:rsid w:val="000C6982"/>
    <w:rsid w:val="000D2160"/>
    <w:rsid w:val="000F14FC"/>
    <w:rsid w:val="000F1A83"/>
    <w:rsid w:val="000F3B24"/>
    <w:rsid w:val="000F732F"/>
    <w:rsid w:val="001012AD"/>
    <w:rsid w:val="00103CB3"/>
    <w:rsid w:val="001136F2"/>
    <w:rsid w:val="0012105D"/>
    <w:rsid w:val="00123EAB"/>
    <w:rsid w:val="00135574"/>
    <w:rsid w:val="00135F3E"/>
    <w:rsid w:val="00135FF2"/>
    <w:rsid w:val="00141573"/>
    <w:rsid w:val="00144623"/>
    <w:rsid w:val="00146892"/>
    <w:rsid w:val="00150AD1"/>
    <w:rsid w:val="00153204"/>
    <w:rsid w:val="0015348A"/>
    <w:rsid w:val="00156081"/>
    <w:rsid w:val="0015796A"/>
    <w:rsid w:val="00163D91"/>
    <w:rsid w:val="00173501"/>
    <w:rsid w:val="001738B0"/>
    <w:rsid w:val="00182382"/>
    <w:rsid w:val="001826E4"/>
    <w:rsid w:val="00182F2E"/>
    <w:rsid w:val="00183B6A"/>
    <w:rsid w:val="00183BC6"/>
    <w:rsid w:val="00187C39"/>
    <w:rsid w:val="001923E9"/>
    <w:rsid w:val="001B1253"/>
    <w:rsid w:val="001B1A22"/>
    <w:rsid w:val="001B2BFA"/>
    <w:rsid w:val="001C00FB"/>
    <w:rsid w:val="001C67C6"/>
    <w:rsid w:val="001C78C2"/>
    <w:rsid w:val="001D1498"/>
    <w:rsid w:val="001D67CD"/>
    <w:rsid w:val="001F0D38"/>
    <w:rsid w:val="001F2ED0"/>
    <w:rsid w:val="00204C2D"/>
    <w:rsid w:val="002313CA"/>
    <w:rsid w:val="0023148C"/>
    <w:rsid w:val="00232491"/>
    <w:rsid w:val="00236EE6"/>
    <w:rsid w:val="00243722"/>
    <w:rsid w:val="00263D2D"/>
    <w:rsid w:val="00273CBD"/>
    <w:rsid w:val="00275D67"/>
    <w:rsid w:val="0027670E"/>
    <w:rsid w:val="002B30E8"/>
    <w:rsid w:val="002C6564"/>
    <w:rsid w:val="002C7BBB"/>
    <w:rsid w:val="002D044F"/>
    <w:rsid w:val="002D4267"/>
    <w:rsid w:val="002E07E3"/>
    <w:rsid w:val="002E562C"/>
    <w:rsid w:val="002E72EE"/>
    <w:rsid w:val="002F7532"/>
    <w:rsid w:val="003033D7"/>
    <w:rsid w:val="00306E90"/>
    <w:rsid w:val="0031391D"/>
    <w:rsid w:val="0031628B"/>
    <w:rsid w:val="00327AB7"/>
    <w:rsid w:val="00343A2E"/>
    <w:rsid w:val="00350A51"/>
    <w:rsid w:val="00350C36"/>
    <w:rsid w:val="003513E4"/>
    <w:rsid w:val="00354323"/>
    <w:rsid w:val="00356B7B"/>
    <w:rsid w:val="00364114"/>
    <w:rsid w:val="00366165"/>
    <w:rsid w:val="00372522"/>
    <w:rsid w:val="00374D82"/>
    <w:rsid w:val="0038237B"/>
    <w:rsid w:val="003845F9"/>
    <w:rsid w:val="0038717A"/>
    <w:rsid w:val="00392F2F"/>
    <w:rsid w:val="003A52BE"/>
    <w:rsid w:val="003A6888"/>
    <w:rsid w:val="003A79F1"/>
    <w:rsid w:val="003B1B58"/>
    <w:rsid w:val="003B2D90"/>
    <w:rsid w:val="003B6600"/>
    <w:rsid w:val="003C58CA"/>
    <w:rsid w:val="003C688A"/>
    <w:rsid w:val="003D4522"/>
    <w:rsid w:val="003D6C5E"/>
    <w:rsid w:val="003D7EF5"/>
    <w:rsid w:val="003E0F97"/>
    <w:rsid w:val="003E3EA8"/>
    <w:rsid w:val="00400AD3"/>
    <w:rsid w:val="00405A86"/>
    <w:rsid w:val="00414169"/>
    <w:rsid w:val="004148C0"/>
    <w:rsid w:val="0041525F"/>
    <w:rsid w:val="00433DD4"/>
    <w:rsid w:val="00437A1A"/>
    <w:rsid w:val="00447ED9"/>
    <w:rsid w:val="004523B2"/>
    <w:rsid w:val="0045569A"/>
    <w:rsid w:val="004602E7"/>
    <w:rsid w:val="004605F7"/>
    <w:rsid w:val="004644EC"/>
    <w:rsid w:val="00482684"/>
    <w:rsid w:val="004858DA"/>
    <w:rsid w:val="004951C3"/>
    <w:rsid w:val="004A4A6D"/>
    <w:rsid w:val="004B16F9"/>
    <w:rsid w:val="004B2FA0"/>
    <w:rsid w:val="004C5A85"/>
    <w:rsid w:val="004C62CE"/>
    <w:rsid w:val="004D36E1"/>
    <w:rsid w:val="004E175A"/>
    <w:rsid w:val="004E2870"/>
    <w:rsid w:val="004F4DF8"/>
    <w:rsid w:val="004F5CEA"/>
    <w:rsid w:val="00532A56"/>
    <w:rsid w:val="00535CB0"/>
    <w:rsid w:val="00535CE4"/>
    <w:rsid w:val="00556018"/>
    <w:rsid w:val="0055609E"/>
    <w:rsid w:val="00560BB1"/>
    <w:rsid w:val="005660CF"/>
    <w:rsid w:val="00567F11"/>
    <w:rsid w:val="00570162"/>
    <w:rsid w:val="00581CB0"/>
    <w:rsid w:val="00593347"/>
    <w:rsid w:val="00594095"/>
    <w:rsid w:val="005A1A0D"/>
    <w:rsid w:val="005A2ABC"/>
    <w:rsid w:val="005C574D"/>
    <w:rsid w:val="005D500C"/>
    <w:rsid w:val="005E0053"/>
    <w:rsid w:val="005F1545"/>
    <w:rsid w:val="005F1E45"/>
    <w:rsid w:val="006022CC"/>
    <w:rsid w:val="006030FC"/>
    <w:rsid w:val="0061126B"/>
    <w:rsid w:val="00616C27"/>
    <w:rsid w:val="00631BFB"/>
    <w:rsid w:val="0064492D"/>
    <w:rsid w:val="00647A5A"/>
    <w:rsid w:val="006540C7"/>
    <w:rsid w:val="00660CBC"/>
    <w:rsid w:val="00670403"/>
    <w:rsid w:val="006737AD"/>
    <w:rsid w:val="00676FE5"/>
    <w:rsid w:val="006822DD"/>
    <w:rsid w:val="00685691"/>
    <w:rsid w:val="00687562"/>
    <w:rsid w:val="00687E0C"/>
    <w:rsid w:val="006915BF"/>
    <w:rsid w:val="006927D6"/>
    <w:rsid w:val="006A6AD9"/>
    <w:rsid w:val="006B732B"/>
    <w:rsid w:val="006C1F76"/>
    <w:rsid w:val="006C2671"/>
    <w:rsid w:val="006D1DD1"/>
    <w:rsid w:val="006D24DD"/>
    <w:rsid w:val="006D5B08"/>
    <w:rsid w:val="006E08CA"/>
    <w:rsid w:val="006E2EB6"/>
    <w:rsid w:val="006F4545"/>
    <w:rsid w:val="006F57E4"/>
    <w:rsid w:val="006F5F9B"/>
    <w:rsid w:val="0070179A"/>
    <w:rsid w:val="00703ED7"/>
    <w:rsid w:val="007078DB"/>
    <w:rsid w:val="00707D88"/>
    <w:rsid w:val="00707DA8"/>
    <w:rsid w:val="00710981"/>
    <w:rsid w:val="00711381"/>
    <w:rsid w:val="00713365"/>
    <w:rsid w:val="00716BAA"/>
    <w:rsid w:val="00727974"/>
    <w:rsid w:val="007372BF"/>
    <w:rsid w:val="00743F66"/>
    <w:rsid w:val="007534DD"/>
    <w:rsid w:val="00757E7B"/>
    <w:rsid w:val="00757EA9"/>
    <w:rsid w:val="00783F11"/>
    <w:rsid w:val="0078518D"/>
    <w:rsid w:val="00786437"/>
    <w:rsid w:val="007A02AE"/>
    <w:rsid w:val="007A0315"/>
    <w:rsid w:val="007A0ECE"/>
    <w:rsid w:val="007A52B1"/>
    <w:rsid w:val="007B716F"/>
    <w:rsid w:val="007C34EB"/>
    <w:rsid w:val="007D0A94"/>
    <w:rsid w:val="007D351F"/>
    <w:rsid w:val="007D4CFA"/>
    <w:rsid w:val="007D507D"/>
    <w:rsid w:val="007D75E9"/>
    <w:rsid w:val="007E30A0"/>
    <w:rsid w:val="007E52CA"/>
    <w:rsid w:val="00803ED3"/>
    <w:rsid w:val="00803F33"/>
    <w:rsid w:val="00814667"/>
    <w:rsid w:val="00835804"/>
    <w:rsid w:val="00853469"/>
    <w:rsid w:val="00853F04"/>
    <w:rsid w:val="00891E38"/>
    <w:rsid w:val="00894407"/>
    <w:rsid w:val="008A1AC9"/>
    <w:rsid w:val="008C062D"/>
    <w:rsid w:val="008C24F1"/>
    <w:rsid w:val="008C3F93"/>
    <w:rsid w:val="008D1628"/>
    <w:rsid w:val="00913F62"/>
    <w:rsid w:val="00914D2C"/>
    <w:rsid w:val="00921952"/>
    <w:rsid w:val="0092287D"/>
    <w:rsid w:val="009231AA"/>
    <w:rsid w:val="009248D1"/>
    <w:rsid w:val="00932240"/>
    <w:rsid w:val="00932F56"/>
    <w:rsid w:val="00933277"/>
    <w:rsid w:val="00937D0D"/>
    <w:rsid w:val="00944353"/>
    <w:rsid w:val="00946A29"/>
    <w:rsid w:val="009473FB"/>
    <w:rsid w:val="00972A55"/>
    <w:rsid w:val="00980B11"/>
    <w:rsid w:val="00987640"/>
    <w:rsid w:val="00994DA6"/>
    <w:rsid w:val="00996A63"/>
    <w:rsid w:val="009A0859"/>
    <w:rsid w:val="009B08D2"/>
    <w:rsid w:val="009B09A7"/>
    <w:rsid w:val="009B48A3"/>
    <w:rsid w:val="009B5B3D"/>
    <w:rsid w:val="009C6BA5"/>
    <w:rsid w:val="009D4485"/>
    <w:rsid w:val="009E11FB"/>
    <w:rsid w:val="009E400D"/>
    <w:rsid w:val="009F4927"/>
    <w:rsid w:val="00A02781"/>
    <w:rsid w:val="00A049A0"/>
    <w:rsid w:val="00A12346"/>
    <w:rsid w:val="00A21BEC"/>
    <w:rsid w:val="00A30F1E"/>
    <w:rsid w:val="00A37F62"/>
    <w:rsid w:val="00A44402"/>
    <w:rsid w:val="00A46633"/>
    <w:rsid w:val="00A4746D"/>
    <w:rsid w:val="00A50DF9"/>
    <w:rsid w:val="00A52E5D"/>
    <w:rsid w:val="00A5455E"/>
    <w:rsid w:val="00A62DEF"/>
    <w:rsid w:val="00A90913"/>
    <w:rsid w:val="00A917F0"/>
    <w:rsid w:val="00A92FD9"/>
    <w:rsid w:val="00A94AD3"/>
    <w:rsid w:val="00A95016"/>
    <w:rsid w:val="00AA308E"/>
    <w:rsid w:val="00AA3130"/>
    <w:rsid w:val="00AA4B30"/>
    <w:rsid w:val="00AA6468"/>
    <w:rsid w:val="00AA7B10"/>
    <w:rsid w:val="00AB0080"/>
    <w:rsid w:val="00AB48E8"/>
    <w:rsid w:val="00AE7702"/>
    <w:rsid w:val="00AF0DB1"/>
    <w:rsid w:val="00AF2CF9"/>
    <w:rsid w:val="00AF60DF"/>
    <w:rsid w:val="00AF6859"/>
    <w:rsid w:val="00AF7D2A"/>
    <w:rsid w:val="00B03422"/>
    <w:rsid w:val="00B03F27"/>
    <w:rsid w:val="00B06F46"/>
    <w:rsid w:val="00B17883"/>
    <w:rsid w:val="00B24E18"/>
    <w:rsid w:val="00B27554"/>
    <w:rsid w:val="00B32C17"/>
    <w:rsid w:val="00B454E2"/>
    <w:rsid w:val="00B545A8"/>
    <w:rsid w:val="00B600EC"/>
    <w:rsid w:val="00B634EF"/>
    <w:rsid w:val="00B7163E"/>
    <w:rsid w:val="00B93CAD"/>
    <w:rsid w:val="00B94183"/>
    <w:rsid w:val="00B9723E"/>
    <w:rsid w:val="00B973C1"/>
    <w:rsid w:val="00BB1AA2"/>
    <w:rsid w:val="00BB28EC"/>
    <w:rsid w:val="00BB51BB"/>
    <w:rsid w:val="00BC3402"/>
    <w:rsid w:val="00BC66FC"/>
    <w:rsid w:val="00BD2232"/>
    <w:rsid w:val="00BD644D"/>
    <w:rsid w:val="00BF0969"/>
    <w:rsid w:val="00BF2324"/>
    <w:rsid w:val="00BF5E19"/>
    <w:rsid w:val="00C06093"/>
    <w:rsid w:val="00C1010F"/>
    <w:rsid w:val="00C129B6"/>
    <w:rsid w:val="00C32B4B"/>
    <w:rsid w:val="00C33FBE"/>
    <w:rsid w:val="00C35969"/>
    <w:rsid w:val="00C5370B"/>
    <w:rsid w:val="00C539E3"/>
    <w:rsid w:val="00C57B64"/>
    <w:rsid w:val="00C63407"/>
    <w:rsid w:val="00C724BE"/>
    <w:rsid w:val="00C77BE0"/>
    <w:rsid w:val="00C8148D"/>
    <w:rsid w:val="00C83146"/>
    <w:rsid w:val="00C97591"/>
    <w:rsid w:val="00CA3665"/>
    <w:rsid w:val="00CA41CF"/>
    <w:rsid w:val="00CA6F19"/>
    <w:rsid w:val="00CB25B1"/>
    <w:rsid w:val="00CC2A38"/>
    <w:rsid w:val="00CE0D8C"/>
    <w:rsid w:val="00CE413C"/>
    <w:rsid w:val="00D006CC"/>
    <w:rsid w:val="00D03129"/>
    <w:rsid w:val="00D2088A"/>
    <w:rsid w:val="00D23048"/>
    <w:rsid w:val="00D309BB"/>
    <w:rsid w:val="00D467DB"/>
    <w:rsid w:val="00D46CCB"/>
    <w:rsid w:val="00D524CC"/>
    <w:rsid w:val="00D552C9"/>
    <w:rsid w:val="00D67829"/>
    <w:rsid w:val="00D67FA5"/>
    <w:rsid w:val="00D82353"/>
    <w:rsid w:val="00D83C63"/>
    <w:rsid w:val="00D847F3"/>
    <w:rsid w:val="00D870ED"/>
    <w:rsid w:val="00D8723B"/>
    <w:rsid w:val="00D91172"/>
    <w:rsid w:val="00D97BA9"/>
    <w:rsid w:val="00DA1914"/>
    <w:rsid w:val="00DA5B83"/>
    <w:rsid w:val="00DB0E36"/>
    <w:rsid w:val="00DB3E75"/>
    <w:rsid w:val="00DC0D48"/>
    <w:rsid w:val="00DC3C04"/>
    <w:rsid w:val="00DC479E"/>
    <w:rsid w:val="00DD2E7F"/>
    <w:rsid w:val="00DD5AFB"/>
    <w:rsid w:val="00DE5FE7"/>
    <w:rsid w:val="00DF4264"/>
    <w:rsid w:val="00E04454"/>
    <w:rsid w:val="00E048E6"/>
    <w:rsid w:val="00E06FF6"/>
    <w:rsid w:val="00E07D0C"/>
    <w:rsid w:val="00E11A11"/>
    <w:rsid w:val="00E16DB0"/>
    <w:rsid w:val="00E172B3"/>
    <w:rsid w:val="00E2093D"/>
    <w:rsid w:val="00E25796"/>
    <w:rsid w:val="00E42001"/>
    <w:rsid w:val="00E42E17"/>
    <w:rsid w:val="00E439D2"/>
    <w:rsid w:val="00E43F15"/>
    <w:rsid w:val="00E459D4"/>
    <w:rsid w:val="00E46488"/>
    <w:rsid w:val="00E5340F"/>
    <w:rsid w:val="00E547A4"/>
    <w:rsid w:val="00E63626"/>
    <w:rsid w:val="00E727F7"/>
    <w:rsid w:val="00E7478A"/>
    <w:rsid w:val="00E90817"/>
    <w:rsid w:val="00E92B60"/>
    <w:rsid w:val="00E93305"/>
    <w:rsid w:val="00E93804"/>
    <w:rsid w:val="00EA3D72"/>
    <w:rsid w:val="00EA4E73"/>
    <w:rsid w:val="00EA7B7F"/>
    <w:rsid w:val="00EA7BBE"/>
    <w:rsid w:val="00EB0C54"/>
    <w:rsid w:val="00EB2FA8"/>
    <w:rsid w:val="00EB3FFF"/>
    <w:rsid w:val="00EC16EF"/>
    <w:rsid w:val="00EC5DE6"/>
    <w:rsid w:val="00EC708F"/>
    <w:rsid w:val="00ED7845"/>
    <w:rsid w:val="00EE52CB"/>
    <w:rsid w:val="00EE622C"/>
    <w:rsid w:val="00EE7508"/>
    <w:rsid w:val="00EF0832"/>
    <w:rsid w:val="00EF2CA5"/>
    <w:rsid w:val="00F01966"/>
    <w:rsid w:val="00F1659A"/>
    <w:rsid w:val="00F1681B"/>
    <w:rsid w:val="00F17A84"/>
    <w:rsid w:val="00F22A62"/>
    <w:rsid w:val="00F266A5"/>
    <w:rsid w:val="00F27870"/>
    <w:rsid w:val="00F37815"/>
    <w:rsid w:val="00F430CE"/>
    <w:rsid w:val="00F50712"/>
    <w:rsid w:val="00F513AB"/>
    <w:rsid w:val="00F56D35"/>
    <w:rsid w:val="00F577CF"/>
    <w:rsid w:val="00F61096"/>
    <w:rsid w:val="00F713F4"/>
    <w:rsid w:val="00F72DD7"/>
    <w:rsid w:val="00F8059F"/>
    <w:rsid w:val="00F86451"/>
    <w:rsid w:val="00F864EA"/>
    <w:rsid w:val="00FB0062"/>
    <w:rsid w:val="00FB0803"/>
    <w:rsid w:val="00FB7533"/>
    <w:rsid w:val="00FD2F1F"/>
    <w:rsid w:val="00FD6CF4"/>
    <w:rsid w:val="00FE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新細明體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CGD body text"/>
    <w:qFormat/>
    <w:rsid w:val="0009474C"/>
    <w:pPr>
      <w:autoSpaceDE w:val="0"/>
      <w:autoSpaceDN w:val="0"/>
      <w:adjustRightInd w:val="0"/>
      <w:spacing w:line="280" w:lineRule="atLeast"/>
      <w:textAlignment w:val="center"/>
    </w:pPr>
    <w:rPr>
      <w:rFonts w:ascii="Segoe UI" w:hAnsi="Segoe UI" w:cs="SegoeUI"/>
      <w:color w:val="000000"/>
      <w:sz w:val="22"/>
      <w:szCs w:val="18"/>
    </w:rPr>
  </w:style>
  <w:style w:type="paragraph" w:styleId="1">
    <w:name w:val="heading 1"/>
    <w:aliases w:val="Subheading style 1"/>
    <w:basedOn w:val="Pressreleasetitle"/>
    <w:next w:val="a"/>
    <w:link w:val="10"/>
    <w:uiPriority w:val="9"/>
    <w:qFormat/>
    <w:rsid w:val="000C498E"/>
    <w:pPr>
      <w:outlineLvl w:val="0"/>
    </w:pPr>
  </w:style>
  <w:style w:type="paragraph" w:styleId="2">
    <w:name w:val="heading 2"/>
    <w:aliases w:val="Subheading style 2"/>
    <w:next w:val="a"/>
    <w:link w:val="20"/>
    <w:uiPriority w:val="9"/>
    <w:unhideWhenUsed/>
    <w:qFormat/>
    <w:rsid w:val="004B16F9"/>
    <w:pPr>
      <w:spacing w:line="320" w:lineRule="atLeast"/>
      <w:outlineLvl w:val="1"/>
    </w:pPr>
    <w:rPr>
      <w:rFonts w:ascii="Segoe UI" w:hAnsi="Segoe UI" w:cs="SegoeUI"/>
      <w:b/>
      <w:bCs/>
      <w:color w:val="000000" w:themeColor="text1"/>
      <w:sz w:val="28"/>
    </w:rPr>
  </w:style>
  <w:style w:type="paragraph" w:styleId="3">
    <w:name w:val="heading 3"/>
    <w:aliases w:val="Subheading style 3"/>
    <w:next w:val="a"/>
    <w:link w:val="30"/>
    <w:uiPriority w:val="9"/>
    <w:unhideWhenUsed/>
    <w:qFormat/>
    <w:rsid w:val="004B16F9"/>
    <w:pPr>
      <w:outlineLvl w:val="2"/>
    </w:pPr>
    <w:rPr>
      <w:rFonts w:ascii="Segoe UI" w:hAnsi="Segoe UI" w:cs="SegoeUI"/>
      <w:b/>
      <w:bCs/>
      <w:caps/>
      <w:sz w:val="22"/>
      <w:szCs w:val="18"/>
    </w:rPr>
  </w:style>
  <w:style w:type="paragraph" w:styleId="4">
    <w:name w:val="heading 4"/>
    <w:aliases w:val="Subheading 4"/>
    <w:next w:val="a"/>
    <w:link w:val="40"/>
    <w:uiPriority w:val="9"/>
    <w:unhideWhenUsed/>
    <w:qFormat/>
    <w:rsid w:val="004B16F9"/>
    <w:pPr>
      <w:outlineLvl w:val="3"/>
    </w:pPr>
    <w:rPr>
      <w:rFonts w:ascii="Segoe UI" w:hAnsi="Segoe UI" w:cs="SegoeUI"/>
      <w:caps/>
      <w:color w:val="16834E" w:themeColor="text2"/>
      <w:sz w:val="22"/>
      <w:szCs w:val="18"/>
    </w:rPr>
  </w:style>
  <w:style w:type="paragraph" w:styleId="5">
    <w:name w:val="heading 5"/>
    <w:aliases w:val="Subheading 5"/>
    <w:next w:val="a"/>
    <w:link w:val="50"/>
    <w:uiPriority w:val="9"/>
    <w:unhideWhenUsed/>
    <w:qFormat/>
    <w:rsid w:val="004B16F9"/>
    <w:pPr>
      <w:outlineLvl w:val="4"/>
    </w:pPr>
    <w:rPr>
      <w:rFonts w:ascii="Segoe UI" w:hAnsi="Segoe UI" w:cs="SegoeUI"/>
      <w:b/>
      <w:bCs/>
      <w:color w:val="767171" w:themeColor="background2" w:themeShade="80"/>
      <w:sz w:val="22"/>
      <w:szCs w:val="18"/>
    </w:rPr>
  </w:style>
  <w:style w:type="paragraph" w:styleId="6">
    <w:name w:val="heading 6"/>
    <w:aliases w:val="Diagram heading"/>
    <w:next w:val="a"/>
    <w:link w:val="60"/>
    <w:uiPriority w:val="9"/>
    <w:unhideWhenUsed/>
    <w:rsid w:val="00EC16EF"/>
    <w:pPr>
      <w:jc w:val="center"/>
      <w:outlineLvl w:val="5"/>
    </w:pPr>
    <w:rPr>
      <w:rFonts w:ascii="Segoe UI" w:hAnsi="Segoe UI" w:cs="SegoeUI"/>
      <w:b/>
      <w:caps/>
      <w:color w:val="A33C2F" w:themeColor="accent6"/>
      <w:sz w:val="18"/>
      <w:szCs w:val="18"/>
    </w:rPr>
  </w:style>
  <w:style w:type="paragraph" w:styleId="7">
    <w:name w:val="heading 7"/>
    <w:aliases w:val="Diagram subheading"/>
    <w:next w:val="a"/>
    <w:link w:val="70"/>
    <w:uiPriority w:val="9"/>
    <w:unhideWhenUsed/>
    <w:qFormat/>
    <w:rsid w:val="00EC16EF"/>
    <w:pPr>
      <w:jc w:val="center"/>
      <w:outlineLvl w:val="6"/>
    </w:pPr>
    <w:rPr>
      <w:rFonts w:ascii="Segoe UI" w:hAnsi="Segoe UI" w:cs="SegoeUI"/>
      <w:color w:val="000000"/>
      <w:sz w:val="18"/>
      <w:szCs w:val="18"/>
    </w:rPr>
  </w:style>
  <w:style w:type="paragraph" w:styleId="8">
    <w:name w:val="heading 8"/>
    <w:aliases w:val="Press release head"/>
    <w:next w:val="a"/>
    <w:link w:val="80"/>
    <w:uiPriority w:val="9"/>
    <w:unhideWhenUsed/>
    <w:rsid w:val="000C498E"/>
    <w:pPr>
      <w:outlineLvl w:val="7"/>
    </w:pPr>
    <w:rPr>
      <w:rFonts w:ascii="Segoe UI" w:hAnsi="Segoe UI" w:cs="SegoeUI-Bold"/>
      <w:b/>
      <w:bCs/>
      <w:caps/>
      <w:color w:val="16834E" w:themeColor="accent1"/>
      <w:sz w:val="63"/>
      <w:szCs w:val="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aliases w:val="Subheading style 3 字元"/>
    <w:basedOn w:val="a0"/>
    <w:link w:val="3"/>
    <w:uiPriority w:val="9"/>
    <w:rsid w:val="004B16F9"/>
    <w:rPr>
      <w:rFonts w:ascii="Segoe UI" w:hAnsi="Segoe UI" w:cs="SegoeUI"/>
      <w:b/>
      <w:bCs/>
      <w:caps/>
      <w:sz w:val="22"/>
      <w:szCs w:val="18"/>
    </w:rPr>
  </w:style>
  <w:style w:type="character" w:customStyle="1" w:styleId="10">
    <w:name w:val="標題 1 字元"/>
    <w:aliases w:val="Subheading style 1 字元"/>
    <w:basedOn w:val="a0"/>
    <w:link w:val="1"/>
    <w:uiPriority w:val="9"/>
    <w:rsid w:val="000C498E"/>
    <w:rPr>
      <w:rFonts w:ascii="Segoe UI" w:hAnsi="Segoe UI" w:cs="SegoeUI"/>
      <w:caps/>
      <w:color w:val="16834E" w:themeColor="text2"/>
      <w:spacing w:val="9"/>
      <w:sz w:val="44"/>
      <w:szCs w:val="44"/>
    </w:rPr>
  </w:style>
  <w:style w:type="character" w:customStyle="1" w:styleId="50">
    <w:name w:val="標題 5 字元"/>
    <w:aliases w:val="Subheading 5 字元"/>
    <w:basedOn w:val="a0"/>
    <w:link w:val="5"/>
    <w:uiPriority w:val="9"/>
    <w:rsid w:val="004B16F9"/>
    <w:rPr>
      <w:rFonts w:ascii="Segoe UI" w:hAnsi="Segoe UI" w:cs="SegoeUI"/>
      <w:b/>
      <w:bCs/>
      <w:color w:val="767171" w:themeColor="background2" w:themeShade="80"/>
      <w:sz w:val="22"/>
      <w:szCs w:val="18"/>
    </w:rPr>
  </w:style>
  <w:style w:type="character" w:customStyle="1" w:styleId="20">
    <w:name w:val="標題 2 字元"/>
    <w:aliases w:val="Subheading style 2 字元"/>
    <w:basedOn w:val="a0"/>
    <w:link w:val="2"/>
    <w:uiPriority w:val="9"/>
    <w:rsid w:val="004B16F9"/>
    <w:rPr>
      <w:rFonts w:ascii="Segoe UI" w:hAnsi="Segoe UI" w:cs="SegoeUI"/>
      <w:b/>
      <w:bCs/>
      <w:color w:val="000000" w:themeColor="text1"/>
      <w:sz w:val="28"/>
    </w:rPr>
  </w:style>
  <w:style w:type="paragraph" w:customStyle="1" w:styleId="Whitecapsblackbox">
    <w:name w:val="White caps black box"/>
    <w:rsid w:val="00DB3E75"/>
    <w:pPr>
      <w:jc w:val="center"/>
    </w:pPr>
    <w:rPr>
      <w:rFonts w:ascii="Segoe UI" w:hAnsi="Segoe UI" w:cs="SegoeUI"/>
      <w:b/>
      <w:iCs/>
      <w:caps/>
      <w:noProof/>
      <w:color w:val="FFFFFF" w:themeColor="background1"/>
    </w:rPr>
  </w:style>
  <w:style w:type="character" w:styleId="a3">
    <w:name w:val="page number"/>
    <w:basedOn w:val="a0"/>
    <w:uiPriority w:val="99"/>
    <w:semiHidden/>
    <w:unhideWhenUsed/>
    <w:rsid w:val="00AA3130"/>
  </w:style>
  <w:style w:type="table" w:styleId="a4">
    <w:name w:val="Table Grid"/>
    <w:basedOn w:val="a1"/>
    <w:uiPriority w:val="39"/>
    <w:rsid w:val="00727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標題 6 字元"/>
    <w:aliases w:val="Diagram heading 字元"/>
    <w:basedOn w:val="a0"/>
    <w:link w:val="6"/>
    <w:uiPriority w:val="9"/>
    <w:rsid w:val="00EC16EF"/>
    <w:rPr>
      <w:rFonts w:ascii="Segoe UI" w:hAnsi="Segoe UI" w:cs="SegoeUI"/>
      <w:b/>
      <w:caps/>
      <w:color w:val="A33C2F" w:themeColor="accent6"/>
      <w:sz w:val="18"/>
      <w:szCs w:val="18"/>
    </w:rPr>
  </w:style>
  <w:style w:type="character" w:customStyle="1" w:styleId="40">
    <w:name w:val="標題 4 字元"/>
    <w:aliases w:val="Subheading 4 字元"/>
    <w:basedOn w:val="a0"/>
    <w:link w:val="4"/>
    <w:uiPriority w:val="9"/>
    <w:rsid w:val="004B16F9"/>
    <w:rPr>
      <w:rFonts w:ascii="Segoe UI" w:hAnsi="Segoe UI" w:cs="SegoeUI"/>
      <w:caps/>
      <w:color w:val="16834E" w:themeColor="text2"/>
      <w:sz w:val="22"/>
      <w:szCs w:val="18"/>
    </w:rPr>
  </w:style>
  <w:style w:type="character" w:customStyle="1" w:styleId="70">
    <w:name w:val="標題 7 字元"/>
    <w:aliases w:val="Diagram subheading 字元"/>
    <w:basedOn w:val="a0"/>
    <w:link w:val="7"/>
    <w:uiPriority w:val="9"/>
    <w:rsid w:val="00EC16EF"/>
    <w:rPr>
      <w:rFonts w:ascii="Segoe UI" w:hAnsi="Segoe UI" w:cs="SegoeUI"/>
      <w:color w:val="000000"/>
      <w:sz w:val="18"/>
      <w:szCs w:val="18"/>
    </w:rPr>
  </w:style>
  <w:style w:type="character" w:customStyle="1" w:styleId="80">
    <w:name w:val="標題 8 字元"/>
    <w:aliases w:val="Press release head 字元"/>
    <w:basedOn w:val="a0"/>
    <w:link w:val="8"/>
    <w:uiPriority w:val="9"/>
    <w:rsid w:val="000C498E"/>
    <w:rPr>
      <w:rFonts w:ascii="Segoe UI" w:hAnsi="Segoe UI" w:cs="SegoeUI-Bold"/>
      <w:b/>
      <w:bCs/>
      <w:caps/>
      <w:color w:val="16834E" w:themeColor="accent1"/>
      <w:sz w:val="63"/>
      <w:szCs w:val="63"/>
    </w:rPr>
  </w:style>
  <w:style w:type="paragraph" w:customStyle="1" w:styleId="Pressreleaseheading">
    <w:name w:val="Press release heading"/>
    <w:rsid w:val="00DB3E75"/>
    <w:rPr>
      <w:rFonts w:ascii="Segoe UI" w:hAnsi="Segoe UI" w:cs="SegoeUI-Bold"/>
      <w:b/>
      <w:bCs/>
      <w:caps/>
      <w:color w:val="16834E" w:themeColor="accent1"/>
      <w:sz w:val="63"/>
      <w:szCs w:val="63"/>
    </w:rPr>
  </w:style>
  <w:style w:type="paragraph" w:customStyle="1" w:styleId="Pressreleasetitle">
    <w:name w:val="Press release title"/>
    <w:rsid w:val="00DB3E75"/>
    <w:rPr>
      <w:rFonts w:ascii="Segoe UI" w:hAnsi="Segoe UI" w:cs="SegoeUI"/>
      <w:caps/>
      <w:color w:val="16834E" w:themeColor="text2"/>
      <w:spacing w:val="9"/>
      <w:sz w:val="44"/>
      <w:szCs w:val="44"/>
    </w:rPr>
  </w:style>
  <w:style w:type="paragraph" w:customStyle="1" w:styleId="CGDbodytextbold">
    <w:name w:val="CGD body text bold"/>
    <w:qFormat/>
    <w:rsid w:val="0009474C"/>
    <w:pPr>
      <w:spacing w:line="280" w:lineRule="atLeast"/>
    </w:pPr>
    <w:rPr>
      <w:rFonts w:ascii="Segoe UI" w:hAnsi="Segoe UI" w:cs="SegoeUI-Bold"/>
      <w:b/>
      <w:bCs/>
      <w:color w:val="000000"/>
      <w:sz w:val="22"/>
      <w:szCs w:val="18"/>
    </w:rPr>
  </w:style>
  <w:style w:type="character" w:customStyle="1" w:styleId="CGDbulletsboldintro">
    <w:name w:val="CGD bullets bold intro"/>
    <w:uiPriority w:val="1"/>
    <w:rsid w:val="00372522"/>
    <w:rPr>
      <w:b/>
      <w:caps/>
    </w:rPr>
  </w:style>
  <w:style w:type="paragraph" w:customStyle="1" w:styleId="Footertext7pt">
    <w:name w:val="Footer text 7pt"/>
    <w:rsid w:val="00372522"/>
    <w:pPr>
      <w:suppressAutoHyphens/>
      <w:jc w:val="right"/>
    </w:pPr>
    <w:rPr>
      <w:rFonts w:ascii="SegoeUI" w:hAnsi="SegoeUI" w:cs="SegoeUI"/>
      <w:color w:val="000000"/>
      <w:sz w:val="14"/>
      <w:szCs w:val="14"/>
      <w:lang w:val="en-US"/>
    </w:rPr>
  </w:style>
  <w:style w:type="paragraph" w:styleId="a5">
    <w:name w:val="footer"/>
    <w:aliases w:val="Footer 7pt"/>
    <w:link w:val="a6"/>
    <w:uiPriority w:val="99"/>
    <w:unhideWhenUsed/>
    <w:rsid w:val="00DB3E75"/>
    <w:pPr>
      <w:spacing w:line="288" w:lineRule="auto"/>
    </w:pPr>
    <w:rPr>
      <w:rFonts w:ascii="Segoe UI" w:hAnsi="Segoe UI" w:cs="SegoeUI"/>
      <w:color w:val="000000" w:themeColor="text1"/>
      <w:sz w:val="14"/>
      <w:szCs w:val="14"/>
    </w:rPr>
  </w:style>
  <w:style w:type="character" w:customStyle="1" w:styleId="a6">
    <w:name w:val="頁尾 字元"/>
    <w:aliases w:val="Footer 7pt 字元"/>
    <w:basedOn w:val="a0"/>
    <w:link w:val="a5"/>
    <w:uiPriority w:val="99"/>
    <w:rsid w:val="00DB3E75"/>
    <w:rPr>
      <w:rFonts w:ascii="Segoe UI" w:hAnsi="Segoe UI" w:cs="SegoeUI"/>
      <w:color w:val="000000" w:themeColor="text1"/>
      <w:sz w:val="14"/>
      <w:szCs w:val="14"/>
    </w:rPr>
  </w:style>
  <w:style w:type="paragraph" w:customStyle="1" w:styleId="Daretoinnovate">
    <w:name w:val="Dare to innovate"/>
    <w:rsid w:val="00FB0062"/>
    <w:rPr>
      <w:rFonts w:ascii="Segoe UI Semibold" w:hAnsi="Segoe UI Semibold" w:cs="Segoe UI Semibold"/>
      <w:i/>
      <w:iCs/>
      <w:color w:val="16834E" w:themeColor="text2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0F14FC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頁首 字元"/>
    <w:basedOn w:val="a0"/>
    <w:link w:val="a7"/>
    <w:uiPriority w:val="99"/>
    <w:rsid w:val="000F14FC"/>
    <w:rPr>
      <w:rFonts w:ascii="Segoe UI" w:hAnsi="Segoe UI" w:cs="SegoeUI"/>
      <w:color w:val="000000"/>
      <w:sz w:val="18"/>
      <w:szCs w:val="18"/>
    </w:rPr>
  </w:style>
  <w:style w:type="paragraph" w:customStyle="1" w:styleId="Secondarybullets">
    <w:name w:val="Secondary bullets"/>
    <w:basedOn w:val="a"/>
    <w:rsid w:val="0009474C"/>
    <w:pPr>
      <w:numPr>
        <w:ilvl w:val="1"/>
        <w:numId w:val="13"/>
      </w:numPr>
      <w:autoSpaceDE/>
      <w:autoSpaceDN/>
      <w:adjustRightInd/>
      <w:ind w:left="782" w:hanging="357"/>
      <w:textAlignment w:val="auto"/>
    </w:pPr>
    <w:rPr>
      <w:sz w:val="18"/>
    </w:rPr>
  </w:style>
  <w:style w:type="paragraph" w:styleId="a9">
    <w:name w:val="footnote text"/>
    <w:basedOn w:val="a"/>
    <w:link w:val="aa"/>
    <w:uiPriority w:val="99"/>
    <w:semiHidden/>
    <w:unhideWhenUsed/>
    <w:rsid w:val="006927D6"/>
    <w:pPr>
      <w:spacing w:line="240" w:lineRule="auto"/>
    </w:pPr>
    <w:rPr>
      <w:color w:val="7F7F7F" w:themeColor="text1" w:themeTint="80"/>
      <w:sz w:val="12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6927D6"/>
    <w:rPr>
      <w:rFonts w:ascii="Segoe UI" w:hAnsi="Segoe UI" w:cs="SegoeUI"/>
      <w:color w:val="7F7F7F" w:themeColor="text1" w:themeTint="80"/>
      <w:sz w:val="12"/>
      <w:szCs w:val="20"/>
    </w:rPr>
  </w:style>
  <w:style w:type="character" w:styleId="ab">
    <w:name w:val="Hyperlink"/>
    <w:basedOn w:val="a0"/>
    <w:uiPriority w:val="99"/>
    <w:unhideWhenUsed/>
    <w:rsid w:val="001C00FB"/>
    <w:rPr>
      <w:color w:val="16834E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00FB"/>
    <w:rPr>
      <w:color w:val="605E5C"/>
      <w:shd w:val="clear" w:color="auto" w:fill="E1DFDD"/>
    </w:rPr>
  </w:style>
  <w:style w:type="paragraph" w:customStyle="1" w:styleId="Pressreleasedate">
    <w:name w:val="Press release date"/>
    <w:basedOn w:val="a"/>
    <w:link w:val="PressreleasedateChar"/>
    <w:qFormat/>
    <w:rsid w:val="0009474C"/>
    <w:rPr>
      <w:color w:val="054543" w:themeColor="accent2"/>
      <w:sz w:val="36"/>
      <w:szCs w:val="36"/>
    </w:rPr>
  </w:style>
  <w:style w:type="character" w:customStyle="1" w:styleId="PressreleasedateChar">
    <w:name w:val="Press release date Char"/>
    <w:basedOn w:val="a0"/>
    <w:link w:val="Pressreleasedate"/>
    <w:rsid w:val="0009474C"/>
    <w:rPr>
      <w:rFonts w:ascii="Segoe UI" w:hAnsi="Segoe UI" w:cs="SegoeUI"/>
      <w:color w:val="054543" w:themeColor="accent2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946A29"/>
    <w:pPr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ac">
    <w:name w:val="Strong"/>
    <w:basedOn w:val="a0"/>
    <w:uiPriority w:val="22"/>
    <w:qFormat/>
    <w:rsid w:val="00946A29"/>
    <w:rPr>
      <w:b/>
      <w:bCs/>
    </w:rPr>
  </w:style>
  <w:style w:type="character" w:customStyle="1" w:styleId="cf01">
    <w:name w:val="cf01"/>
    <w:basedOn w:val="a0"/>
    <w:rsid w:val="00090AE8"/>
    <w:rPr>
      <w:rFonts w:ascii="Segoe UI" w:hAnsi="Segoe UI" w:cs="Segoe UI" w:hint="default"/>
      <w:sz w:val="18"/>
      <w:szCs w:val="18"/>
      <w:shd w:val="clear" w:color="auto" w:fill="FFFFFF"/>
    </w:rPr>
  </w:style>
  <w:style w:type="character" w:customStyle="1" w:styleId="cf11">
    <w:name w:val="cf11"/>
    <w:basedOn w:val="a0"/>
    <w:rsid w:val="00090AE8"/>
    <w:rPr>
      <w:rFonts w:ascii="Segoe UI" w:hAnsi="Segoe UI" w:cs="Segoe UI" w:hint="default"/>
      <w:b/>
      <w:bCs/>
      <w:sz w:val="18"/>
      <w:szCs w:val="18"/>
      <w:shd w:val="clear" w:color="auto" w:fill="FFFFFF"/>
    </w:rPr>
  </w:style>
  <w:style w:type="character" w:styleId="ad">
    <w:name w:val="annotation reference"/>
    <w:basedOn w:val="a0"/>
    <w:uiPriority w:val="99"/>
    <w:semiHidden/>
    <w:unhideWhenUsed/>
    <w:rsid w:val="00F86451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86451"/>
    <w:pPr>
      <w:spacing w:line="240" w:lineRule="auto"/>
    </w:pPr>
    <w:rPr>
      <w:sz w:val="20"/>
      <w:szCs w:val="20"/>
    </w:rPr>
  </w:style>
  <w:style w:type="character" w:customStyle="1" w:styleId="af">
    <w:name w:val="註解文字 字元"/>
    <w:basedOn w:val="a0"/>
    <w:link w:val="ae"/>
    <w:uiPriority w:val="99"/>
    <w:rsid w:val="00F86451"/>
    <w:rPr>
      <w:rFonts w:ascii="Segoe UI" w:hAnsi="Segoe UI" w:cs="SegoeUI"/>
      <w:color w:val="000000"/>
      <w:sz w:val="20"/>
      <w:szCs w:val="20"/>
    </w:rPr>
  </w:style>
  <w:style w:type="paragraph" w:styleId="af0">
    <w:name w:val="Revision"/>
    <w:hidden/>
    <w:uiPriority w:val="99"/>
    <w:semiHidden/>
    <w:rsid w:val="00C06093"/>
    <w:rPr>
      <w:rFonts w:ascii="Segoe UI" w:hAnsi="Segoe UI" w:cs="SegoeUI"/>
      <w:color w:val="000000"/>
      <w:sz w:val="22"/>
      <w:szCs w:val="18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C06093"/>
    <w:rPr>
      <w:b/>
      <w:bCs/>
    </w:rPr>
  </w:style>
  <w:style w:type="character" w:customStyle="1" w:styleId="af2">
    <w:name w:val="註解主旨 字元"/>
    <w:basedOn w:val="af"/>
    <w:link w:val="af1"/>
    <w:uiPriority w:val="99"/>
    <w:semiHidden/>
    <w:rsid w:val="00C06093"/>
    <w:rPr>
      <w:rFonts w:ascii="Segoe UI" w:hAnsi="Segoe UI" w:cs="SegoeUI"/>
      <w:b/>
      <w:bCs/>
      <w:color w:val="000000"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3033D7"/>
    <w:rPr>
      <w:color w:val="77B82A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7A52B1"/>
    <w:pPr>
      <w:spacing w:line="240" w:lineRule="auto"/>
    </w:pPr>
    <w:rPr>
      <w:rFonts w:asciiTheme="majorHAnsi" w:eastAsiaTheme="majorEastAsia" w:hAnsiTheme="majorHAnsi" w:cstheme="majorBidi"/>
      <w:sz w:val="18"/>
    </w:rPr>
  </w:style>
  <w:style w:type="character" w:customStyle="1" w:styleId="af5">
    <w:name w:val="註解方塊文字 字元"/>
    <w:basedOn w:val="a0"/>
    <w:link w:val="af4"/>
    <w:uiPriority w:val="99"/>
    <w:semiHidden/>
    <w:rsid w:val="007A52B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ck.foot@bwwcomm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drea.bricconi@camgandevices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camgandevices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amGanDevices theme">
  <a:themeElements>
    <a:clrScheme name="CamGanDevices theme">
      <a:dk1>
        <a:srgbClr val="000000"/>
      </a:dk1>
      <a:lt1>
        <a:srgbClr val="FFFFFF"/>
      </a:lt1>
      <a:dk2>
        <a:srgbClr val="16834E"/>
      </a:dk2>
      <a:lt2>
        <a:srgbClr val="E7E6E6"/>
      </a:lt2>
      <a:accent1>
        <a:srgbClr val="16834E"/>
      </a:accent1>
      <a:accent2>
        <a:srgbClr val="054543"/>
      </a:accent2>
      <a:accent3>
        <a:srgbClr val="77B82A"/>
      </a:accent3>
      <a:accent4>
        <a:srgbClr val="A1C961"/>
      </a:accent4>
      <a:accent5>
        <a:srgbClr val="D6E6BB"/>
      </a:accent5>
      <a:accent6>
        <a:srgbClr val="A33C2F"/>
      </a:accent6>
      <a:hlink>
        <a:srgbClr val="16834E"/>
      </a:hlink>
      <a:folHlink>
        <a:srgbClr val="77B82A"/>
      </a:folHlink>
    </a:clrScheme>
    <a:fontScheme name="Segoe UI 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CamGanDevices theme" id="{FEBEFACF-F230-2841-B793-F7A7613DF172}" vid="{B8BE0D13-0EF1-DA4B-9C61-B8C9FC69579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88B5700253D4491E3E7B236B82CED" ma:contentTypeVersion="12" ma:contentTypeDescription="Create a new document." ma:contentTypeScope="" ma:versionID="d27354d56db2ee78ae658141a5b8a7ce">
  <xsd:schema xmlns:xsd="http://www.w3.org/2001/XMLSchema" xmlns:xs="http://www.w3.org/2001/XMLSchema" xmlns:p="http://schemas.microsoft.com/office/2006/metadata/properties" xmlns:ns2="a23c4b22-d68a-409e-b627-66b54a12ebeb" xmlns:ns3="544da2b0-4a01-4e99-971e-e8e305454b0d" targetNamespace="http://schemas.microsoft.com/office/2006/metadata/properties" ma:root="true" ma:fieldsID="e0a07e5b0e108e3c9541a2cc33c16981" ns2:_="" ns3:_="">
    <xsd:import namespace="a23c4b22-d68a-409e-b627-66b54a12ebeb"/>
    <xsd:import namespace="544da2b0-4a01-4e99-971e-e8e305454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c4b22-d68a-409e-b627-66b54a12e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da2b0-4a01-4e99-971e-e8e305454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2C636F-F87B-4221-A38F-47F8967A96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2BD64B-F3FB-401A-9FCC-81712EB29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76989E-4EF5-40A7-B174-DA7A6917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c4b22-d68a-409e-b627-66b54a12ebeb"/>
    <ds:schemaRef ds:uri="544da2b0-4a01-4e99-971e-e8e305454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2022-03-03T08:58:00Z</cp:lastPrinted>
  <dcterms:created xsi:type="dcterms:W3CDTF">2023-03-20T02:05:00Z</dcterms:created>
  <dcterms:modified xsi:type="dcterms:W3CDTF">2023-03-20T02:05:00Z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0x010100A4088B5700253D4491E3E7B236B82CED</vt:lpwstr>
  </property>
</Properties>
</file>